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F65C" w14:textId="65787456" w:rsidR="00376D6B" w:rsidRDefault="00CC7057" w:rsidP="00965E0E">
      <w:pPr>
        <w:pStyle w:val="Heading1"/>
        <w:rPr>
          <w:sz w:val="48"/>
          <w:szCs w:val="44"/>
        </w:rPr>
      </w:pPr>
      <w:r>
        <w:rPr>
          <w:rFonts w:cstheme="majorHAnsi"/>
          <w:noProof/>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drawing>
          <wp:anchor distT="0" distB="0" distL="114300" distR="114300" simplePos="0" relativeHeight="251676672" behindDoc="1" locked="0" layoutInCell="1" allowOverlap="1" wp14:anchorId="5E781CC0" wp14:editId="21705B64">
            <wp:simplePos x="0" y="0"/>
            <wp:positionH relativeFrom="column">
              <wp:posOffset>1523047</wp:posOffset>
            </wp:positionH>
            <wp:positionV relativeFrom="paragraph">
              <wp:posOffset>4633278</wp:posOffset>
            </wp:positionV>
            <wp:extent cx="2271395" cy="2271395"/>
            <wp:effectExtent l="0" t="0" r="0" b="0"/>
            <wp:wrapTight wrapText="bothSides">
              <wp:wrapPolygon edited="0">
                <wp:start x="0" y="0"/>
                <wp:lineTo x="0" y="21377"/>
                <wp:lineTo x="21377" y="21377"/>
                <wp:lineTo x="21377" y="0"/>
                <wp:lineTo x="0" y="0"/>
              </wp:wrapPolygon>
            </wp:wrapTight>
            <wp:docPr id="1008265212" name="Picture 1" descr="A blue and white sign with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65212" name="Picture 1" descr="A blue and white sign with a person holding a bab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39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E0E">
        <w:rPr>
          <w:i/>
          <w:iCs/>
          <w:noProof/>
        </w:rPr>
        <mc:AlternateContent>
          <mc:Choice Requires="wps">
            <w:drawing>
              <wp:anchor distT="0" distB="0" distL="114300" distR="114300" simplePos="0" relativeHeight="251675648" behindDoc="1" locked="0" layoutInCell="1" allowOverlap="1" wp14:anchorId="2455F582" wp14:editId="71EE7DE0">
                <wp:simplePos x="0" y="0"/>
                <wp:positionH relativeFrom="margin">
                  <wp:align>left</wp:align>
                </wp:positionH>
                <wp:positionV relativeFrom="paragraph">
                  <wp:posOffset>599440</wp:posOffset>
                </wp:positionV>
                <wp:extent cx="5648325" cy="3795395"/>
                <wp:effectExtent l="0" t="0" r="9525" b="0"/>
                <wp:wrapTight wrapText="bothSides">
                  <wp:wrapPolygon edited="0">
                    <wp:start x="0" y="0"/>
                    <wp:lineTo x="0" y="21466"/>
                    <wp:lineTo x="21564" y="21466"/>
                    <wp:lineTo x="2156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648325" cy="3795713"/>
                        </a:xfrm>
                        <a:prstGeom prst="rect">
                          <a:avLst/>
                        </a:prstGeom>
                        <a:solidFill>
                          <a:schemeClr val="lt1"/>
                        </a:solidFill>
                        <a:ln w="6350">
                          <a:noFill/>
                        </a:ln>
                      </wps:spPr>
                      <wps:txbx>
                        <w:txbxContent>
                          <w:p w14:paraId="66019259" w14:textId="66DE56E2" w:rsidR="00B96E0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14:paraId="23BA5CA1" w14:textId="77777777" w:rsidR="00B96E0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037DF2F4" w14:textId="6D7B06A2" w:rsidR="00B96E0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8809FE">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Risk Assessment Toolkit for </w:t>
                            </w:r>
                            <w: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Breastfeeding</w:t>
                            </w:r>
                          </w:p>
                          <w:p w14:paraId="12CBA2D6" w14:textId="08A3804E" w:rsidR="00B96E0E" w:rsidRPr="008809F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8809FE">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Trainees in Psychiatry</w:t>
                            </w:r>
                          </w:p>
                          <w:p w14:paraId="29329F12" w14:textId="77777777" w:rsidR="00B96E0E" w:rsidRPr="00313308" w:rsidRDefault="00B96E0E" w:rsidP="00B96E0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5F582" id="_x0000_t202" coordsize="21600,21600" o:spt="202" path="m,l,21600r21600,l21600,xe">
                <v:stroke joinstyle="miter"/>
                <v:path gradientshapeok="t" o:connecttype="rect"/>
              </v:shapetype>
              <v:shape id="Text Box 1" o:spid="_x0000_s1026" type="#_x0000_t202" style="position:absolute;margin-left:0;margin-top:47.2pt;width:444.75pt;height:298.8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" fillcolor="white [3201]" stroked="f" strokeweight=".5pt">
                <v:textbox>
                  <w:txbxContent>
                    <w:p w14:paraId="66019259" w14:textId="66DE56E2" w:rsidR="00B96E0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14:paraId="23BA5CA1" w14:textId="77777777" w:rsidR="00B96E0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037DF2F4" w14:textId="6D7B06A2" w:rsidR="00B96E0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8809FE">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Risk Assessment Toolkit for </w:t>
                      </w:r>
                      <w: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Breastfeeding</w:t>
                      </w:r>
                    </w:p>
                    <w:p w14:paraId="12CBA2D6" w14:textId="08A3804E" w:rsidR="00B96E0E" w:rsidRPr="008809FE" w:rsidRDefault="00B96E0E" w:rsidP="00B96E0E">
                      <w:pPr>
                        <w:jc w:val="center"/>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8809FE">
                        <w:rPr>
                          <w:rFonts w:asciiTheme="majorHAnsi" w:hAnsiTheme="majorHAnsi" w:cstheme="majorHAnsi"/>
                          <w:color w:val="7B7B7B" w:themeColor="accent3" w:themeShade="BF"/>
                          <w:sz w:val="56"/>
                          <w:szCs w:val="5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Trainees in Psychiatry</w:t>
                      </w:r>
                    </w:p>
                    <w:p w14:paraId="29329F12" w14:textId="77777777" w:rsidR="00B96E0E" w:rsidRPr="00313308" w:rsidRDefault="00B96E0E" w:rsidP="00B96E0E">
                      <w:pPr>
                        <w:rPr>
                          <w14:textOutline w14:w="9525" w14:cap="rnd" w14:cmpd="sng" w14:algn="ctr">
                            <w14:noFill/>
                            <w14:prstDash w14:val="solid"/>
                            <w14:bevel/>
                          </w14:textOutline>
                        </w:rPr>
                      </w:pPr>
                    </w:p>
                  </w:txbxContent>
                </v:textbox>
                <w10:wrap type="tight" anchorx="margin"/>
              </v:shape>
            </w:pict>
          </mc:Fallback>
        </mc:AlternateContent>
      </w:r>
    </w:p>
    <w:p w14:paraId="214819FA" w14:textId="060D23C0" w:rsidR="00376D6B" w:rsidRDefault="00376D6B" w:rsidP="00965E0E">
      <w:pPr>
        <w:pStyle w:val="Heading1"/>
        <w:rPr>
          <w:sz w:val="48"/>
          <w:szCs w:val="44"/>
        </w:rPr>
      </w:pPr>
    </w:p>
    <w:p w14:paraId="72CECA92" w14:textId="77777777" w:rsidR="00376D6B" w:rsidRDefault="00376D6B" w:rsidP="00965E0E">
      <w:pPr>
        <w:pStyle w:val="Heading1"/>
        <w:rPr>
          <w:sz w:val="48"/>
          <w:szCs w:val="44"/>
        </w:rPr>
      </w:pPr>
    </w:p>
    <w:p w14:paraId="275C0DA8" w14:textId="77777777" w:rsidR="00376D6B" w:rsidRDefault="00376D6B" w:rsidP="00965E0E">
      <w:pPr>
        <w:pStyle w:val="Heading1"/>
        <w:rPr>
          <w:sz w:val="48"/>
          <w:szCs w:val="44"/>
        </w:rPr>
      </w:pPr>
    </w:p>
    <w:p w14:paraId="277D9358" w14:textId="77777777" w:rsidR="00376D6B" w:rsidRDefault="00376D6B" w:rsidP="00965E0E">
      <w:pPr>
        <w:pStyle w:val="Heading1"/>
        <w:rPr>
          <w:sz w:val="48"/>
          <w:szCs w:val="44"/>
        </w:rPr>
      </w:pPr>
    </w:p>
    <w:p w14:paraId="301A404B" w14:textId="7AF02665" w:rsidR="00376D6B" w:rsidRDefault="00A2108F" w:rsidP="00965E0E">
      <w:pPr>
        <w:pStyle w:val="Heading1"/>
        <w:rPr>
          <w:sz w:val="48"/>
          <w:szCs w:val="44"/>
        </w:rPr>
      </w:pPr>
      <w:r>
        <w:rPr>
          <w:sz w:val="48"/>
          <w:szCs w:val="44"/>
        </w:rPr>
        <w:t xml:space="preserve">Use </w:t>
      </w:r>
      <w:r w:rsidRPr="003720BA">
        <w:rPr>
          <w:b/>
          <w:bCs w:val="0"/>
          <w:sz w:val="48"/>
          <w:szCs w:val="44"/>
          <w:u w:val="single"/>
        </w:rPr>
        <w:t>before</w:t>
      </w:r>
      <w:r>
        <w:rPr>
          <w:sz w:val="48"/>
          <w:szCs w:val="44"/>
        </w:rPr>
        <w:t xml:space="preserve"> return to work &amp; </w:t>
      </w:r>
      <w:r w:rsidRPr="003720BA">
        <w:rPr>
          <w:b/>
          <w:bCs w:val="0"/>
          <w:sz w:val="48"/>
          <w:szCs w:val="44"/>
          <w:u w:val="single"/>
        </w:rPr>
        <w:t>one month after</w:t>
      </w:r>
      <w:r>
        <w:rPr>
          <w:sz w:val="48"/>
          <w:szCs w:val="44"/>
        </w:rPr>
        <w:t xml:space="preserve"> return to work</w:t>
      </w:r>
    </w:p>
    <w:p w14:paraId="6A450D9D" w14:textId="7BAA5802" w:rsidR="00376D6B" w:rsidRDefault="00310857" w:rsidP="00965E0E">
      <w:pPr>
        <w:pStyle w:val="Heading1"/>
        <w:rPr>
          <w:sz w:val="48"/>
          <w:szCs w:val="44"/>
        </w:rPr>
      </w:pPr>
      <w:r>
        <w:rPr>
          <w:sz w:val="48"/>
          <w:szCs w:val="44"/>
        </w:rPr>
        <w:lastRenderedPageBreak/>
        <w:t>Contents</w:t>
      </w:r>
    </w:p>
    <w:p w14:paraId="69B12AE7" w14:textId="77777777" w:rsidR="00310857" w:rsidRPr="00310857" w:rsidRDefault="00310857" w:rsidP="00310857"/>
    <w:p w14:paraId="15FC0684" w14:textId="77777777" w:rsidR="00B96E0E" w:rsidRDefault="00B96E0E" w:rsidP="00B96E0E">
      <w:pPr>
        <w:rPr>
          <w:sz w:val="32"/>
          <w:szCs w:val="36"/>
        </w:rPr>
      </w:pPr>
      <w:r w:rsidRPr="00313308">
        <w:rPr>
          <w:sz w:val="32"/>
          <w:szCs w:val="36"/>
        </w:rPr>
        <w:t>Introduction</w:t>
      </w:r>
    </w:p>
    <w:p w14:paraId="318614CB" w14:textId="7182C78E" w:rsidR="00A2108F" w:rsidRDefault="00A2108F" w:rsidP="00B96E0E">
      <w:pPr>
        <w:rPr>
          <w:sz w:val="32"/>
          <w:szCs w:val="36"/>
        </w:rPr>
      </w:pPr>
      <w:r>
        <w:rPr>
          <w:sz w:val="32"/>
          <w:szCs w:val="36"/>
        </w:rPr>
        <w:t>Legal Rights &amp; Responsibilities</w:t>
      </w:r>
    </w:p>
    <w:p w14:paraId="0092A47D" w14:textId="77777777" w:rsidR="00B96E0E" w:rsidRPr="00313308" w:rsidRDefault="00B96E0E" w:rsidP="00B96E0E">
      <w:pPr>
        <w:rPr>
          <w:sz w:val="32"/>
          <w:szCs w:val="36"/>
        </w:rPr>
      </w:pPr>
      <w:r>
        <w:rPr>
          <w:sz w:val="32"/>
          <w:szCs w:val="36"/>
        </w:rPr>
        <w:t>Common Workplace Hazards</w:t>
      </w:r>
    </w:p>
    <w:p w14:paraId="14BCFB2C" w14:textId="77777777" w:rsidR="00B96E0E" w:rsidRDefault="00B96E0E" w:rsidP="00B96E0E">
      <w:pPr>
        <w:rPr>
          <w:sz w:val="32"/>
          <w:szCs w:val="36"/>
        </w:rPr>
      </w:pPr>
      <w:r w:rsidRPr="00313308">
        <w:rPr>
          <w:sz w:val="32"/>
          <w:szCs w:val="36"/>
        </w:rPr>
        <w:t>Risk Assessment Conversation Flow Chart</w:t>
      </w:r>
    </w:p>
    <w:p w14:paraId="3F41574E" w14:textId="7389E90A" w:rsidR="005B261B" w:rsidRDefault="00A2108F" w:rsidP="00B96E0E">
      <w:pPr>
        <w:rPr>
          <w:sz w:val="32"/>
          <w:szCs w:val="36"/>
        </w:rPr>
      </w:pPr>
      <w:r>
        <w:rPr>
          <w:sz w:val="32"/>
          <w:szCs w:val="36"/>
        </w:rPr>
        <w:t>Equipment to Express Breast Milk</w:t>
      </w:r>
    </w:p>
    <w:p w14:paraId="6165D8DE" w14:textId="77777777" w:rsidR="00B96E0E" w:rsidRDefault="00B96E0E" w:rsidP="00B96E0E">
      <w:pPr>
        <w:rPr>
          <w:sz w:val="32"/>
          <w:szCs w:val="36"/>
        </w:rPr>
      </w:pPr>
      <w:r w:rsidRPr="00E44B08">
        <w:rPr>
          <w:sz w:val="32"/>
          <w:szCs w:val="36"/>
        </w:rPr>
        <w:t>Case Scenarios</w:t>
      </w:r>
    </w:p>
    <w:p w14:paraId="766CB974" w14:textId="1B66D0C3" w:rsidR="00A2108F" w:rsidRDefault="00A2108F" w:rsidP="00B96E0E">
      <w:pPr>
        <w:rPr>
          <w:sz w:val="32"/>
          <w:szCs w:val="36"/>
        </w:rPr>
      </w:pPr>
      <w:r>
        <w:rPr>
          <w:sz w:val="32"/>
          <w:szCs w:val="36"/>
        </w:rPr>
        <w:t>Links and Resources</w:t>
      </w:r>
    </w:p>
    <w:p w14:paraId="4E237B68" w14:textId="349A6FD2" w:rsidR="00A2108F" w:rsidRDefault="00A2108F" w:rsidP="00B96E0E">
      <w:pPr>
        <w:rPr>
          <w:sz w:val="32"/>
          <w:szCs w:val="36"/>
        </w:rPr>
      </w:pPr>
      <w:r>
        <w:rPr>
          <w:sz w:val="32"/>
          <w:szCs w:val="36"/>
        </w:rPr>
        <w:t xml:space="preserve">Advice </w:t>
      </w:r>
    </w:p>
    <w:p w14:paraId="52C3BA3C" w14:textId="45C7ED3C" w:rsidR="00A2108F" w:rsidRPr="00313308" w:rsidRDefault="00A2108F" w:rsidP="00B96E0E">
      <w:pPr>
        <w:rPr>
          <w:sz w:val="32"/>
          <w:szCs w:val="36"/>
        </w:rPr>
      </w:pPr>
      <w:r>
        <w:rPr>
          <w:sz w:val="32"/>
          <w:szCs w:val="36"/>
        </w:rPr>
        <w:t xml:space="preserve">References </w:t>
      </w:r>
    </w:p>
    <w:p w14:paraId="252ED646" w14:textId="5C72E78C" w:rsidR="00B96E0E" w:rsidRDefault="00D12D89" w:rsidP="00B96E0E">
      <w:pPr>
        <w:rPr>
          <w:sz w:val="32"/>
          <w:szCs w:val="36"/>
        </w:rPr>
      </w:pPr>
      <w:r>
        <w:rPr>
          <w:noProof/>
          <w:sz w:val="48"/>
          <w:szCs w:val="44"/>
        </w:rPr>
        <w:drawing>
          <wp:inline distT="0" distB="0" distL="0" distR="0" wp14:anchorId="3F29D08F" wp14:editId="5E1DE78B">
            <wp:extent cx="3854418" cy="2571750"/>
            <wp:effectExtent l="0" t="0" r="0" b="0"/>
            <wp:docPr id="2071353591" name="Picture 4"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53591" name="Picture 4" descr="A person holding a bab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9845" cy="2575371"/>
                    </a:xfrm>
                    <a:prstGeom prst="rect">
                      <a:avLst/>
                    </a:prstGeom>
                    <a:noFill/>
                    <a:ln>
                      <a:noFill/>
                    </a:ln>
                  </pic:spPr>
                </pic:pic>
              </a:graphicData>
            </a:graphic>
          </wp:inline>
        </w:drawing>
      </w:r>
    </w:p>
    <w:p w14:paraId="45453897" w14:textId="04A7090B" w:rsidR="0061180B" w:rsidRDefault="005F353B" w:rsidP="00965E0E">
      <w:pPr>
        <w:pStyle w:val="Heading1"/>
        <w:rPr>
          <w:sz w:val="48"/>
          <w:szCs w:val="44"/>
        </w:rPr>
      </w:pPr>
      <w:r>
        <w:rPr>
          <w:sz w:val="48"/>
          <w:szCs w:val="44"/>
        </w:rPr>
        <w:t>Introduction</w:t>
      </w:r>
    </w:p>
    <w:p w14:paraId="4F8E8771" w14:textId="265D8D30" w:rsidR="00B875EB" w:rsidRDefault="0057036E" w:rsidP="003720BA">
      <w:r w:rsidRPr="003720BA">
        <w:t>Returning to work marks a major transition</w:t>
      </w:r>
      <w:r w:rsidR="00ED4FD2" w:rsidRPr="003720BA">
        <w:t xml:space="preserve"> for a family</w:t>
      </w:r>
      <w:r w:rsidRPr="003720BA">
        <w:t xml:space="preserve">, and it may be the first time there is prolonged separation between the </w:t>
      </w:r>
      <w:r w:rsidR="00B72A0F">
        <w:t>parent</w:t>
      </w:r>
      <w:r w:rsidRPr="003720BA">
        <w:t xml:space="preserve"> and baby. If the family has </w:t>
      </w:r>
      <w:r w:rsidR="00B875EB" w:rsidRPr="003720BA">
        <w:t>been breastfeeding</w:t>
      </w:r>
      <w:r w:rsidRPr="003720BA">
        <w:t xml:space="preserve">, it has formed a </w:t>
      </w:r>
      <w:r w:rsidR="00B875EB" w:rsidRPr="003720BA">
        <w:t>significant</w:t>
      </w:r>
      <w:r w:rsidRPr="003720BA">
        <w:t xml:space="preserve"> component of the </w:t>
      </w:r>
      <w:r w:rsidR="00B72A0F">
        <w:t>parent</w:t>
      </w:r>
      <w:r w:rsidRPr="003720BA">
        <w:t xml:space="preserve"> and baby relationship. Managing this</w:t>
      </w:r>
      <w:r w:rsidR="00E974A7" w:rsidRPr="003720BA">
        <w:t xml:space="preserve"> well</w:t>
      </w:r>
      <w:r w:rsidRPr="003720BA">
        <w:t xml:space="preserve"> during this period of transition is essential in promoting </w:t>
      </w:r>
      <w:r w:rsidR="00B72A0F">
        <w:t>parent</w:t>
      </w:r>
      <w:r w:rsidRPr="003720BA">
        <w:t xml:space="preserve"> and baby physical and psychological wellbeing</w:t>
      </w:r>
      <w:r w:rsidR="00E974A7" w:rsidRPr="003720BA">
        <w:t xml:space="preserve"> (Norman, 2022</w:t>
      </w:r>
      <w:r w:rsidR="007D3325" w:rsidRPr="003720BA">
        <w:t>; Burns E, 2019).</w:t>
      </w:r>
      <w:r w:rsidR="0019492E">
        <w:t xml:space="preserve"> The World Health Organisation recommends continued breastfeeding up to two years of a child’s life and beyond. </w:t>
      </w:r>
      <w:r w:rsidR="005C12BC">
        <w:t xml:space="preserve">It can provide half or more a child’s energy between 6 and 12 months, and one third </w:t>
      </w:r>
      <w:r w:rsidR="005C12BC">
        <w:lastRenderedPageBreak/>
        <w:t>between 12 and 24 months. There are numerous physical, emotional and cognitive benefits that extend throughout the parent and child’s lifetime (WHO,2021).</w:t>
      </w:r>
    </w:p>
    <w:p w14:paraId="77E27E40" w14:textId="6CFE28C9" w:rsidR="00B875EB" w:rsidRPr="003720BA" w:rsidRDefault="00B875EB" w:rsidP="003720BA">
      <w:r w:rsidRPr="003720BA">
        <w:t xml:space="preserve">The breastfeeding </w:t>
      </w:r>
      <w:r w:rsidR="00B72A0F">
        <w:t>parent</w:t>
      </w:r>
      <w:r w:rsidRPr="003720BA">
        <w:t xml:space="preserve"> </w:t>
      </w:r>
      <w:r w:rsidR="00D037BA">
        <w:t>may need</w:t>
      </w:r>
      <w:r w:rsidRPr="003720BA">
        <w:t xml:space="preserve"> </w:t>
      </w:r>
      <w:r w:rsidR="005B261B" w:rsidRPr="003720BA">
        <w:t>to express</w:t>
      </w:r>
      <w:r w:rsidRPr="003720BA">
        <w:t xml:space="preserve"> breastmilk and/or breastfeed</w:t>
      </w:r>
      <w:r w:rsidR="005B261B" w:rsidRPr="003720BA">
        <w:t xml:space="preserve"> regularly</w:t>
      </w:r>
      <w:r w:rsidRPr="003720BA">
        <w:t xml:space="preserve"> to maintain their milk supply, and reduce the risks of milk duct engorgement, blockage and mastitis. It is also helpful to consider the </w:t>
      </w:r>
      <w:r w:rsidR="00B72A0F">
        <w:t>parent</w:t>
      </w:r>
      <w:r w:rsidRPr="003720BA">
        <w:t>’s levels of tiredness</w:t>
      </w:r>
      <w:r w:rsidR="005B261B" w:rsidRPr="003720BA">
        <w:t xml:space="preserve"> at work</w:t>
      </w:r>
      <w:r w:rsidRPr="003720BA">
        <w:t xml:space="preserve">, as some may continue to experience frequent night feeding. </w:t>
      </w:r>
    </w:p>
    <w:p w14:paraId="099C0F77" w14:textId="31A48FA8" w:rsidR="00B875EB" w:rsidRPr="003720BA" w:rsidRDefault="00B875EB" w:rsidP="003720BA">
      <w:r w:rsidRPr="003720BA">
        <w:t xml:space="preserve">National research on NHS doctors (Hearfield, 2022) and consultation with breastfeeding psychiatric trainees in the North West has highlighted the need to promote </w:t>
      </w:r>
      <w:r w:rsidR="00310857">
        <w:t xml:space="preserve">information about </w:t>
      </w:r>
      <w:r w:rsidRPr="003720BA">
        <w:t xml:space="preserve">a </w:t>
      </w:r>
      <w:r w:rsidR="00D037BA">
        <w:t xml:space="preserve">breastfeeding </w:t>
      </w:r>
      <w:r w:rsidR="00B72A0F">
        <w:t>parent</w:t>
      </w:r>
      <w:r w:rsidRPr="003720BA">
        <w:t xml:space="preserve">’s legal rights and duties </w:t>
      </w:r>
      <w:r w:rsidR="00D037BA">
        <w:t>in relation to</w:t>
      </w:r>
      <w:r w:rsidRPr="003720BA">
        <w:t xml:space="preserve"> work, as well as the</w:t>
      </w:r>
      <w:r w:rsidR="00B72A0F">
        <w:t>ir need</w:t>
      </w:r>
      <w:r w:rsidRPr="003720BA">
        <w:t xml:space="preserve"> to access basic requirements. </w:t>
      </w:r>
    </w:p>
    <w:p w14:paraId="5A70D116" w14:textId="597F9D93" w:rsidR="00B875EB" w:rsidRPr="003720BA" w:rsidRDefault="00B875EB" w:rsidP="003720BA">
      <w:r w:rsidRPr="003720BA">
        <w:t>The aim of this booklet and risk assessment tool is to help trainers and trainees make informed decisions</w:t>
      </w:r>
      <w:r w:rsidR="005B261B" w:rsidRPr="003720BA">
        <w:t xml:space="preserve"> in the management of breastfeeding in the workplace. Our hope is</w:t>
      </w:r>
      <w:r w:rsidRPr="003720BA">
        <w:t xml:space="preserve"> to help families during their breastfeeding journeys and experiences.</w:t>
      </w:r>
    </w:p>
    <w:p w14:paraId="4C1EDD49" w14:textId="16EF7889" w:rsidR="00A2108F" w:rsidRDefault="00310857" w:rsidP="00965E0E">
      <w:pPr>
        <w:pStyle w:val="Heading1"/>
        <w:rPr>
          <w:rFonts w:ascii="Calibri" w:hAnsi="Calibri" w:cs="Calibri"/>
          <w:sz w:val="21"/>
          <w:szCs w:val="21"/>
        </w:rPr>
      </w:pPr>
      <w:r>
        <w:rPr>
          <w:sz w:val="48"/>
          <w:szCs w:val="48"/>
        </w:rPr>
        <w:t>Legal Rights</w:t>
      </w:r>
    </w:p>
    <w:p w14:paraId="170189EC" w14:textId="77777777" w:rsidR="003720BA" w:rsidRPr="003720BA" w:rsidRDefault="003720BA" w:rsidP="003720BA"/>
    <w:p w14:paraId="3336478E" w14:textId="2F742415" w:rsidR="008C40C7" w:rsidRDefault="00B72A0F" w:rsidP="00B875EB">
      <w:r>
        <w:t xml:space="preserve">A parent </w:t>
      </w:r>
      <w:r w:rsidR="0057036E" w:rsidRPr="003720BA">
        <w:t xml:space="preserve">can breastfeed for as long as desired, and employees have a legal duty to </w:t>
      </w:r>
      <w:r w:rsidR="00ED4FD2" w:rsidRPr="003720BA">
        <w:t>make reasonable adjustments to accommodate this.</w:t>
      </w:r>
      <w:r w:rsidR="0057036E" w:rsidRPr="003720BA">
        <w:t xml:space="preserve"> </w:t>
      </w:r>
      <w:r w:rsidR="007D3325" w:rsidRPr="003720BA">
        <w:t xml:space="preserve">If adjustments cannot be made, an employer must offer suitable alternative work on terms and conditions not less favourable than your original job. If your working conditions and/or hours cannot be adjusted and this places the </w:t>
      </w:r>
      <w:r>
        <w:t>parent</w:t>
      </w:r>
      <w:r w:rsidR="007D3325" w:rsidRPr="003720BA">
        <w:t xml:space="preserve"> and baby’s health at risk, you should be transferred to a different job without loss of pay or conditions. If there is no alternative work available, suspension on full pay should take place</w:t>
      </w:r>
      <w:r w:rsidR="00B875EB" w:rsidRPr="003720BA">
        <w:t xml:space="preserve"> (Health Education Eng</w:t>
      </w:r>
      <w:r w:rsidR="008C40C7">
        <w:t>land)</w:t>
      </w:r>
      <w:r w:rsidR="0019492E">
        <w:t>.</w:t>
      </w:r>
    </w:p>
    <w:p w14:paraId="4F096F9F" w14:textId="3F1E26D0" w:rsidR="00B875EB" w:rsidRDefault="00A1271C" w:rsidP="00B875EB">
      <w:r>
        <w:object w:dxaOrig="1491" w:dyaOrig="991" w14:anchorId="02C3D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9.5pt" o:ole="">
            <v:imagedata r:id="rId10" o:title=""/>
          </v:shape>
          <o:OLEObject Type="Embed" ProgID="AcroExch.Document.DC" ShapeID="_x0000_i1025" DrawAspect="Icon" ObjectID="_1771842775" r:id="rId11"/>
        </w:object>
      </w:r>
    </w:p>
    <w:p w14:paraId="5CFFEC55" w14:textId="1C4104C1" w:rsidR="00A2108F" w:rsidRPr="00A2108F" w:rsidRDefault="00A2108F" w:rsidP="00A2108F">
      <w:pPr>
        <w:pStyle w:val="Heading1"/>
        <w:rPr>
          <w:sz w:val="48"/>
          <w:szCs w:val="48"/>
        </w:rPr>
      </w:pPr>
      <w:r w:rsidRPr="00A2108F">
        <w:rPr>
          <w:sz w:val="48"/>
          <w:szCs w:val="48"/>
        </w:rPr>
        <w:t>Responsib</w:t>
      </w:r>
      <w:bookmarkStart w:id="0" w:name="_Hlk148614917"/>
      <w:r w:rsidRPr="00A2108F">
        <w:rPr>
          <w:sz w:val="48"/>
          <w:szCs w:val="48"/>
        </w:rPr>
        <w:t>ilitie</w:t>
      </w:r>
      <w:bookmarkEnd w:id="0"/>
      <w:r w:rsidRPr="00A2108F">
        <w:rPr>
          <w:sz w:val="48"/>
          <w:szCs w:val="48"/>
        </w:rPr>
        <w:t>s</w:t>
      </w:r>
    </w:p>
    <w:p w14:paraId="3D0CFC7C" w14:textId="611A70B0" w:rsidR="005B261B" w:rsidRPr="005B261B" w:rsidRDefault="005B261B" w:rsidP="00B875EB">
      <w:pPr>
        <w:rPr>
          <w:b/>
          <w:bCs/>
          <w:u w:val="single"/>
        </w:rPr>
      </w:pPr>
    </w:p>
    <w:p w14:paraId="53B36250" w14:textId="77777777" w:rsidR="00CF1DD4" w:rsidRDefault="005B261B" w:rsidP="00B875EB">
      <w:r>
        <w:t xml:space="preserve">Please complete </w:t>
      </w:r>
      <w:r w:rsidR="00CF1DD4">
        <w:t>Section 6 Breastfeeding Risk Assessment under the “New &amp; Expectant Mother Risk Assessment” with your clinical supervisor</w:t>
      </w:r>
      <w:r>
        <w:t xml:space="preserve"> </w:t>
      </w:r>
      <w:r w:rsidRPr="00310857">
        <w:rPr>
          <w:b/>
          <w:bCs/>
        </w:rPr>
        <w:t>BEFORE</w:t>
      </w:r>
      <w:r>
        <w:t xml:space="preserve"> return to work</w:t>
      </w:r>
      <w:r w:rsidR="00CF1DD4">
        <w:t xml:space="preserve">. </w:t>
      </w:r>
    </w:p>
    <w:p w14:paraId="69B7CDBE" w14:textId="2B3FB8A2" w:rsidR="00CF1DD4" w:rsidRDefault="00CF1DD4" w:rsidP="00B875EB">
      <w:r>
        <w:t xml:space="preserve">It can be found under </w:t>
      </w:r>
      <w:hyperlink r:id="rId12" w:history="1">
        <w:r w:rsidRPr="00DF1E57">
          <w:rPr>
            <w:rStyle w:val="Hyperlink"/>
          </w:rPr>
          <w:t>https://leademployer.merseywestlancs.nhs.uk/online-forms</w:t>
        </w:r>
      </w:hyperlink>
    </w:p>
    <w:p w14:paraId="227FEADC" w14:textId="19F68C27" w:rsidR="005B261B" w:rsidRDefault="00CF1DD4" w:rsidP="00B875EB">
      <w:r>
        <w:t xml:space="preserve">This </w:t>
      </w:r>
      <w:r w:rsidR="00310857">
        <w:t xml:space="preserve">could be done </w:t>
      </w:r>
      <w:r w:rsidR="00F07315">
        <w:t xml:space="preserve">during your pre return meeting as part of the Supported Return to Training Process (for more information see </w:t>
      </w:r>
      <w:hyperlink r:id="rId13" w:history="1">
        <w:r w:rsidR="00F07315">
          <w:rPr>
            <w:rStyle w:val="Hyperlink"/>
          </w:rPr>
          <w:t>Supported Return to Training (SuppoRTT) | Health Education North West (nwpgmd.nhs.uk)</w:t>
        </w:r>
      </w:hyperlink>
      <w:r w:rsidR="00310857">
        <w:t xml:space="preserve"> </w:t>
      </w:r>
      <w:r w:rsidR="005B261B">
        <w:t>. The assessment should be re-assessed one month upon return to work</w:t>
      </w:r>
      <w:r w:rsidR="00F07315">
        <w:t xml:space="preserve"> and checked  on monthly thereafter to ensure no changes are needed until no longer breastfeeding</w:t>
      </w:r>
      <w:r>
        <w:t>, completing the same online form.</w:t>
      </w:r>
    </w:p>
    <w:p w14:paraId="530FEBB0" w14:textId="4D63FA10" w:rsidR="00A2108F" w:rsidRDefault="005B261B" w:rsidP="00B875EB">
      <w:r>
        <w:t xml:space="preserve">Intention to breastfeed should be made in writing to your employer and place of work </w:t>
      </w:r>
      <w:r w:rsidRPr="00310857">
        <w:rPr>
          <w:b/>
          <w:bCs/>
        </w:rPr>
        <w:t xml:space="preserve">BEFORE </w:t>
      </w:r>
      <w:r>
        <w:t xml:space="preserve">returning to work. </w:t>
      </w:r>
    </w:p>
    <w:p w14:paraId="19B7CD7A" w14:textId="77777777" w:rsidR="007659BD" w:rsidRPr="00B875EB" w:rsidRDefault="007659BD" w:rsidP="00B875EB"/>
    <w:p w14:paraId="60712558" w14:textId="40ED3894" w:rsidR="00376D6B" w:rsidRDefault="0061180B" w:rsidP="00965E0E">
      <w:pPr>
        <w:pStyle w:val="Heading1"/>
        <w:rPr>
          <w:sz w:val="48"/>
          <w:szCs w:val="44"/>
        </w:rPr>
      </w:pPr>
      <w:r>
        <w:rPr>
          <w:sz w:val="48"/>
          <w:szCs w:val="44"/>
        </w:rPr>
        <w:t>Common Workplace</w:t>
      </w:r>
      <w:r w:rsidR="00575F62">
        <w:rPr>
          <w:sz w:val="48"/>
          <w:szCs w:val="44"/>
        </w:rPr>
        <w:t xml:space="preserve"> </w:t>
      </w:r>
      <w:r w:rsidR="00D12D89">
        <w:rPr>
          <w:sz w:val="48"/>
          <w:szCs w:val="44"/>
        </w:rPr>
        <w:t>Hazards</w:t>
      </w:r>
    </w:p>
    <w:p w14:paraId="3DF95187" w14:textId="77777777" w:rsidR="00D12D89" w:rsidRDefault="00D12D89" w:rsidP="00D12D89"/>
    <w:tbl>
      <w:tblPr>
        <w:tblStyle w:val="TableGrid"/>
        <w:tblW w:w="0" w:type="auto"/>
        <w:tblLook w:val="04A0" w:firstRow="1" w:lastRow="0" w:firstColumn="1" w:lastColumn="0" w:noHBand="0" w:noVBand="1"/>
      </w:tblPr>
      <w:tblGrid>
        <w:gridCol w:w="8926"/>
      </w:tblGrid>
      <w:tr w:rsidR="00D12D89" w:rsidRPr="00313308" w14:paraId="730EAC0B" w14:textId="77777777" w:rsidTr="00967864">
        <w:tc>
          <w:tcPr>
            <w:tcW w:w="8926" w:type="dxa"/>
            <w:shd w:val="clear" w:color="auto" w:fill="E7E6E6" w:themeFill="background2"/>
          </w:tcPr>
          <w:p w14:paraId="5EC6288E" w14:textId="06151E44" w:rsidR="00D12D89" w:rsidRPr="00313308" w:rsidRDefault="00D12D89" w:rsidP="00967864">
            <w:pPr>
              <w:pStyle w:val="NoSpacing"/>
              <w:rPr>
                <w:sz w:val="24"/>
                <w:szCs w:val="24"/>
              </w:rPr>
            </w:pPr>
            <w:r w:rsidRPr="00313308">
              <w:rPr>
                <w:sz w:val="24"/>
                <w:szCs w:val="24"/>
              </w:rPr>
              <w:t>Physical Hazards</w:t>
            </w:r>
            <w:r>
              <w:rPr>
                <w:sz w:val="24"/>
                <w:szCs w:val="24"/>
              </w:rPr>
              <w:t xml:space="preserve"> </w:t>
            </w:r>
          </w:p>
        </w:tc>
      </w:tr>
      <w:tr w:rsidR="00D12D89" w:rsidRPr="00313308" w14:paraId="07779D91" w14:textId="77777777" w:rsidTr="00967864">
        <w:tc>
          <w:tcPr>
            <w:tcW w:w="8926" w:type="dxa"/>
          </w:tcPr>
          <w:p w14:paraId="71715380" w14:textId="77777777" w:rsidR="00D12D89" w:rsidRDefault="00D12D89" w:rsidP="00967864">
            <w:pPr>
              <w:pStyle w:val="NoSpacing"/>
              <w:rPr>
                <w:sz w:val="24"/>
                <w:szCs w:val="24"/>
              </w:rPr>
            </w:pPr>
            <w:r w:rsidRPr="00313308">
              <w:rPr>
                <w:sz w:val="24"/>
                <w:szCs w:val="24"/>
              </w:rPr>
              <w:t>Shift work</w:t>
            </w:r>
          </w:p>
          <w:p w14:paraId="19CA919D" w14:textId="77777777" w:rsidR="00D12D89" w:rsidRDefault="00D12D89" w:rsidP="00967864">
            <w:pPr>
              <w:pStyle w:val="NoSpacing"/>
              <w:rPr>
                <w:sz w:val="24"/>
                <w:szCs w:val="24"/>
              </w:rPr>
            </w:pPr>
            <w:r>
              <w:rPr>
                <w:sz w:val="24"/>
                <w:szCs w:val="24"/>
              </w:rPr>
              <w:t xml:space="preserve">Night driving </w:t>
            </w:r>
          </w:p>
          <w:p w14:paraId="0E0240AB" w14:textId="6BC92C26" w:rsidR="00D12D89" w:rsidRPr="00313308" w:rsidRDefault="00D12D89" w:rsidP="00967864">
            <w:pPr>
              <w:pStyle w:val="NoSpacing"/>
              <w:rPr>
                <w:sz w:val="24"/>
                <w:szCs w:val="24"/>
              </w:rPr>
            </w:pPr>
            <w:r>
              <w:rPr>
                <w:sz w:val="24"/>
                <w:szCs w:val="24"/>
              </w:rPr>
              <w:t>Long commute</w:t>
            </w:r>
          </w:p>
        </w:tc>
      </w:tr>
      <w:tr w:rsidR="00D12D89" w:rsidRPr="00313308" w14:paraId="043C12C3" w14:textId="77777777" w:rsidTr="00967864">
        <w:tc>
          <w:tcPr>
            <w:tcW w:w="8926" w:type="dxa"/>
            <w:shd w:val="clear" w:color="auto" w:fill="E7E6E6" w:themeFill="background2"/>
          </w:tcPr>
          <w:p w14:paraId="29F056BB" w14:textId="77777777" w:rsidR="00D12D89" w:rsidRPr="00313308" w:rsidRDefault="00D12D89" w:rsidP="00967864">
            <w:pPr>
              <w:pStyle w:val="NoSpacing"/>
              <w:rPr>
                <w:sz w:val="24"/>
                <w:szCs w:val="24"/>
              </w:rPr>
            </w:pPr>
            <w:r w:rsidRPr="00313308">
              <w:rPr>
                <w:sz w:val="24"/>
                <w:szCs w:val="24"/>
              </w:rPr>
              <w:t>Working Conditions</w:t>
            </w:r>
          </w:p>
        </w:tc>
      </w:tr>
      <w:tr w:rsidR="00D12D89" w:rsidRPr="00313308" w14:paraId="7EC08A2A" w14:textId="77777777" w:rsidTr="00967864">
        <w:tc>
          <w:tcPr>
            <w:tcW w:w="8926" w:type="dxa"/>
          </w:tcPr>
          <w:p w14:paraId="22C79C1B" w14:textId="77777777" w:rsidR="00D12D89" w:rsidRDefault="00D12D89" w:rsidP="00967864">
            <w:pPr>
              <w:pStyle w:val="NoSpacing"/>
              <w:rPr>
                <w:sz w:val="24"/>
                <w:szCs w:val="24"/>
              </w:rPr>
            </w:pPr>
            <w:r w:rsidRPr="00313308">
              <w:rPr>
                <w:sz w:val="24"/>
                <w:szCs w:val="24"/>
              </w:rPr>
              <w:t>Restrictions on ability to take rest breaks</w:t>
            </w:r>
          </w:p>
          <w:p w14:paraId="52EA8CA0" w14:textId="6345C738" w:rsidR="00B875EB" w:rsidRDefault="00B875EB" w:rsidP="00967864">
            <w:pPr>
              <w:pStyle w:val="NoSpacing"/>
              <w:rPr>
                <w:sz w:val="24"/>
                <w:szCs w:val="24"/>
              </w:rPr>
            </w:pPr>
            <w:r>
              <w:rPr>
                <w:sz w:val="24"/>
                <w:szCs w:val="24"/>
              </w:rPr>
              <w:t xml:space="preserve">Access to drinking water and clean toilet facilities </w:t>
            </w:r>
          </w:p>
          <w:p w14:paraId="2247710D" w14:textId="76AC2952" w:rsidR="00D12D89" w:rsidRPr="00313308" w:rsidRDefault="00D12D89" w:rsidP="00967864">
            <w:pPr>
              <w:pStyle w:val="NoSpacing"/>
              <w:rPr>
                <w:sz w:val="24"/>
                <w:szCs w:val="24"/>
              </w:rPr>
            </w:pPr>
            <w:r>
              <w:rPr>
                <w:sz w:val="24"/>
                <w:szCs w:val="24"/>
              </w:rPr>
              <w:t xml:space="preserve">Restrictions on ability to access protected breastfeeding time </w:t>
            </w:r>
          </w:p>
          <w:p w14:paraId="0BF20FF0" w14:textId="77777777" w:rsidR="00D12D89" w:rsidRPr="00313308" w:rsidRDefault="00D12D89" w:rsidP="00967864">
            <w:pPr>
              <w:pStyle w:val="NoSpacing"/>
              <w:rPr>
                <w:sz w:val="24"/>
                <w:szCs w:val="24"/>
              </w:rPr>
            </w:pPr>
            <w:r w:rsidRPr="00313308">
              <w:rPr>
                <w:sz w:val="24"/>
                <w:szCs w:val="24"/>
              </w:rPr>
              <w:t>Unpredictable working hours</w:t>
            </w:r>
          </w:p>
          <w:p w14:paraId="0AC9C7C8" w14:textId="77777777" w:rsidR="00613F03" w:rsidRDefault="00D12D89" w:rsidP="00613F03">
            <w:pPr>
              <w:pStyle w:val="NoSpacing"/>
              <w:rPr>
                <w:sz w:val="24"/>
                <w:szCs w:val="24"/>
              </w:rPr>
            </w:pPr>
            <w:r w:rsidRPr="00313308">
              <w:rPr>
                <w:sz w:val="24"/>
                <w:szCs w:val="24"/>
              </w:rPr>
              <w:t>Dealing with emergencies</w:t>
            </w:r>
          </w:p>
          <w:p w14:paraId="159DBD8A" w14:textId="237F732B" w:rsidR="00613F03" w:rsidRDefault="00310857" w:rsidP="00613F03">
            <w:pPr>
              <w:pStyle w:val="NoSpacing"/>
              <w:rPr>
                <w:sz w:val="24"/>
                <w:szCs w:val="24"/>
              </w:rPr>
            </w:pPr>
            <w:r>
              <w:rPr>
                <w:sz w:val="24"/>
                <w:szCs w:val="24"/>
              </w:rPr>
              <w:t>No</w:t>
            </w:r>
            <w:r w:rsidR="00613F03" w:rsidRPr="00313308">
              <w:rPr>
                <w:sz w:val="24"/>
                <w:szCs w:val="24"/>
              </w:rPr>
              <w:t xml:space="preserve"> access </w:t>
            </w:r>
            <w:r w:rsidR="00613F03">
              <w:rPr>
                <w:sz w:val="24"/>
                <w:szCs w:val="24"/>
              </w:rPr>
              <w:t>a breastfeeding space (</w:t>
            </w:r>
            <w:r>
              <w:rPr>
                <w:sz w:val="24"/>
                <w:szCs w:val="24"/>
              </w:rPr>
              <w:t xml:space="preserve">A </w:t>
            </w:r>
            <w:r w:rsidR="00613F03">
              <w:rPr>
                <w:sz w:val="24"/>
                <w:szCs w:val="24"/>
              </w:rPr>
              <w:t>room that is safe, secure, private, hygienic and with access to lying down)</w:t>
            </w:r>
          </w:p>
          <w:p w14:paraId="73B1BF79" w14:textId="2E2B2764" w:rsidR="0061180B" w:rsidRDefault="00310857" w:rsidP="00613F03">
            <w:pPr>
              <w:pStyle w:val="NoSpacing"/>
              <w:rPr>
                <w:sz w:val="24"/>
                <w:szCs w:val="24"/>
              </w:rPr>
            </w:pPr>
            <w:r>
              <w:rPr>
                <w:sz w:val="24"/>
                <w:szCs w:val="24"/>
              </w:rPr>
              <w:t>No</w:t>
            </w:r>
            <w:r w:rsidR="0061180B">
              <w:rPr>
                <w:sz w:val="24"/>
                <w:szCs w:val="24"/>
              </w:rPr>
              <w:t xml:space="preserve"> access</w:t>
            </w:r>
            <w:r>
              <w:rPr>
                <w:sz w:val="24"/>
                <w:szCs w:val="24"/>
              </w:rPr>
              <w:t xml:space="preserve"> to</w:t>
            </w:r>
            <w:r w:rsidR="0061180B">
              <w:rPr>
                <w:sz w:val="24"/>
                <w:szCs w:val="24"/>
              </w:rPr>
              <w:t xml:space="preserve"> a breastmilk fridge (with temperature below 4 degrees centigrade)</w:t>
            </w:r>
          </w:p>
          <w:p w14:paraId="7DD8BC66" w14:textId="0A83438B" w:rsidR="00D12D89" w:rsidRPr="00313308" w:rsidRDefault="0061180B" w:rsidP="00D12D89">
            <w:pPr>
              <w:pStyle w:val="NoSpacing"/>
              <w:rPr>
                <w:sz w:val="24"/>
                <w:szCs w:val="24"/>
              </w:rPr>
            </w:pPr>
            <w:r>
              <w:rPr>
                <w:sz w:val="24"/>
                <w:szCs w:val="24"/>
              </w:rPr>
              <w:t xml:space="preserve">If desired, </w:t>
            </w:r>
            <w:r w:rsidR="00310857">
              <w:rPr>
                <w:sz w:val="24"/>
                <w:szCs w:val="24"/>
              </w:rPr>
              <w:t>no</w:t>
            </w:r>
            <w:r w:rsidR="00613F03">
              <w:rPr>
                <w:sz w:val="24"/>
                <w:szCs w:val="24"/>
              </w:rPr>
              <w:t xml:space="preserve"> </w:t>
            </w:r>
            <w:r>
              <w:rPr>
                <w:sz w:val="24"/>
                <w:szCs w:val="24"/>
              </w:rPr>
              <w:t xml:space="preserve">feasibility and safety </w:t>
            </w:r>
            <w:r w:rsidR="00310857">
              <w:rPr>
                <w:sz w:val="24"/>
                <w:szCs w:val="24"/>
              </w:rPr>
              <w:t>for</w:t>
            </w:r>
            <w:r w:rsidR="00D57615">
              <w:rPr>
                <w:sz w:val="24"/>
                <w:szCs w:val="24"/>
              </w:rPr>
              <w:t xml:space="preserve"> child</w:t>
            </w:r>
            <w:r>
              <w:rPr>
                <w:sz w:val="24"/>
                <w:szCs w:val="24"/>
              </w:rPr>
              <w:t xml:space="preserve"> to meet </w:t>
            </w:r>
            <w:r w:rsidR="00B72A0F">
              <w:rPr>
                <w:sz w:val="24"/>
                <w:szCs w:val="24"/>
              </w:rPr>
              <w:t>parent</w:t>
            </w:r>
            <w:r>
              <w:rPr>
                <w:sz w:val="24"/>
                <w:szCs w:val="24"/>
              </w:rPr>
              <w:t xml:space="preserve"> at </w:t>
            </w:r>
            <w:r w:rsidR="00B72A0F">
              <w:rPr>
                <w:sz w:val="24"/>
                <w:szCs w:val="24"/>
              </w:rPr>
              <w:t>t</w:t>
            </w:r>
            <w:r w:rsidR="00310857">
              <w:rPr>
                <w:sz w:val="24"/>
                <w:szCs w:val="24"/>
              </w:rPr>
              <w:t>he</w:t>
            </w:r>
            <w:r w:rsidR="00B72A0F">
              <w:rPr>
                <w:sz w:val="24"/>
                <w:szCs w:val="24"/>
              </w:rPr>
              <w:t>i</w:t>
            </w:r>
            <w:r w:rsidR="00310857">
              <w:rPr>
                <w:sz w:val="24"/>
                <w:szCs w:val="24"/>
              </w:rPr>
              <w:t xml:space="preserve">r </w:t>
            </w:r>
            <w:r>
              <w:rPr>
                <w:sz w:val="24"/>
                <w:szCs w:val="24"/>
              </w:rPr>
              <w:t>place of work.</w:t>
            </w:r>
          </w:p>
        </w:tc>
      </w:tr>
      <w:tr w:rsidR="00D12D89" w:rsidRPr="00313308" w14:paraId="6EC71FD2" w14:textId="77777777" w:rsidTr="00967864">
        <w:tc>
          <w:tcPr>
            <w:tcW w:w="8926" w:type="dxa"/>
            <w:shd w:val="clear" w:color="auto" w:fill="E7E6E6" w:themeFill="background2"/>
          </w:tcPr>
          <w:p w14:paraId="3B8169DD" w14:textId="77777777" w:rsidR="00D12D89" w:rsidRPr="00313308" w:rsidRDefault="00D12D89" w:rsidP="00967864">
            <w:pPr>
              <w:pStyle w:val="NoSpacing"/>
              <w:rPr>
                <w:sz w:val="24"/>
                <w:szCs w:val="24"/>
              </w:rPr>
            </w:pPr>
            <w:r w:rsidRPr="00313308">
              <w:rPr>
                <w:sz w:val="24"/>
                <w:szCs w:val="24"/>
              </w:rPr>
              <w:t>Mental Job Demands</w:t>
            </w:r>
          </w:p>
        </w:tc>
      </w:tr>
      <w:tr w:rsidR="00D12D89" w:rsidRPr="00313308" w14:paraId="2CC612E4" w14:textId="77777777" w:rsidTr="00967864">
        <w:tc>
          <w:tcPr>
            <w:tcW w:w="8926" w:type="dxa"/>
          </w:tcPr>
          <w:p w14:paraId="681CA1A4" w14:textId="77777777" w:rsidR="00D12D89" w:rsidRPr="00313308" w:rsidRDefault="00D12D89" w:rsidP="00967864">
            <w:pPr>
              <w:pStyle w:val="NoSpacing"/>
              <w:rPr>
                <w:sz w:val="24"/>
                <w:szCs w:val="24"/>
              </w:rPr>
            </w:pPr>
            <w:r w:rsidRPr="00313308">
              <w:rPr>
                <w:sz w:val="24"/>
                <w:szCs w:val="24"/>
              </w:rPr>
              <w:t>Challenging deadlines</w:t>
            </w:r>
          </w:p>
          <w:p w14:paraId="06F2D445" w14:textId="129E188A" w:rsidR="00D12D89" w:rsidRPr="00313308" w:rsidRDefault="00D12D89" w:rsidP="00967864">
            <w:pPr>
              <w:pStyle w:val="NoSpacing"/>
              <w:rPr>
                <w:sz w:val="24"/>
                <w:szCs w:val="24"/>
              </w:rPr>
            </w:pPr>
            <w:r w:rsidRPr="00313308">
              <w:rPr>
                <w:sz w:val="24"/>
                <w:szCs w:val="24"/>
              </w:rPr>
              <w:t>Rapidly changing priorities and demands</w:t>
            </w:r>
          </w:p>
        </w:tc>
      </w:tr>
      <w:tr w:rsidR="00D12D89" w:rsidRPr="00313308" w14:paraId="0DC5D0CC" w14:textId="77777777" w:rsidTr="005317BC">
        <w:tc>
          <w:tcPr>
            <w:tcW w:w="8926" w:type="dxa"/>
            <w:shd w:val="clear" w:color="auto" w:fill="E7E6E6" w:themeFill="background2"/>
          </w:tcPr>
          <w:p w14:paraId="2BF5BFA4" w14:textId="2D1E2C89" w:rsidR="00D12D89" w:rsidRPr="00313308" w:rsidRDefault="005317BC" w:rsidP="00967864">
            <w:pPr>
              <w:pStyle w:val="NoSpacing"/>
              <w:rPr>
                <w:sz w:val="24"/>
                <w:szCs w:val="24"/>
              </w:rPr>
            </w:pPr>
            <w:r>
              <w:rPr>
                <w:sz w:val="24"/>
                <w:szCs w:val="24"/>
              </w:rPr>
              <w:t xml:space="preserve">Wider Cultural </w:t>
            </w:r>
            <w:r w:rsidR="00D12D89">
              <w:rPr>
                <w:sz w:val="24"/>
                <w:szCs w:val="24"/>
              </w:rPr>
              <w:t xml:space="preserve">Attitudes </w:t>
            </w:r>
            <w:r w:rsidR="0061180B">
              <w:rPr>
                <w:sz w:val="24"/>
                <w:szCs w:val="24"/>
              </w:rPr>
              <w:t xml:space="preserve">about Breastfeeding </w:t>
            </w:r>
          </w:p>
        </w:tc>
      </w:tr>
      <w:tr w:rsidR="00D12D89" w:rsidRPr="00313308" w14:paraId="4E57DF1B" w14:textId="77777777" w:rsidTr="00967864">
        <w:tc>
          <w:tcPr>
            <w:tcW w:w="8926" w:type="dxa"/>
          </w:tcPr>
          <w:p w14:paraId="52C44354" w14:textId="38F68A92" w:rsidR="00D12D89" w:rsidRDefault="00D12D89" w:rsidP="00967864">
            <w:pPr>
              <w:pStyle w:val="NoSpacing"/>
              <w:rPr>
                <w:sz w:val="24"/>
                <w:szCs w:val="24"/>
              </w:rPr>
            </w:pPr>
            <w:r>
              <w:rPr>
                <w:sz w:val="24"/>
                <w:szCs w:val="24"/>
              </w:rPr>
              <w:t>Negative perceptions</w:t>
            </w:r>
            <w:r w:rsidR="005317BC">
              <w:rPr>
                <w:sz w:val="24"/>
                <w:szCs w:val="24"/>
              </w:rPr>
              <w:t xml:space="preserve"> and misconceptions</w:t>
            </w:r>
            <w:r>
              <w:rPr>
                <w:sz w:val="24"/>
                <w:szCs w:val="24"/>
              </w:rPr>
              <w:t xml:space="preserve"> around breastfeeding </w:t>
            </w:r>
          </w:p>
        </w:tc>
      </w:tr>
      <w:tr w:rsidR="00D12D89" w:rsidRPr="00313308" w14:paraId="538E2484" w14:textId="77777777" w:rsidTr="00967864">
        <w:tc>
          <w:tcPr>
            <w:tcW w:w="8926" w:type="dxa"/>
          </w:tcPr>
          <w:p w14:paraId="5674A295" w14:textId="5728F472" w:rsidR="00D12D89" w:rsidRDefault="00D12D89" w:rsidP="00967864">
            <w:pPr>
              <w:pStyle w:val="NoSpacing"/>
              <w:rPr>
                <w:sz w:val="24"/>
                <w:szCs w:val="24"/>
              </w:rPr>
            </w:pPr>
            <w:r>
              <w:rPr>
                <w:sz w:val="24"/>
                <w:szCs w:val="24"/>
              </w:rPr>
              <w:t>Frictions within a clinical team due to trainee adjustments</w:t>
            </w:r>
          </w:p>
        </w:tc>
      </w:tr>
      <w:tr w:rsidR="00D12D89" w:rsidRPr="00313308" w14:paraId="27841675" w14:textId="77777777" w:rsidTr="00967864">
        <w:tc>
          <w:tcPr>
            <w:tcW w:w="8926" w:type="dxa"/>
          </w:tcPr>
          <w:p w14:paraId="1DAD96EF" w14:textId="21D4AEDA" w:rsidR="00D12D89" w:rsidRDefault="00D12D89" w:rsidP="00967864">
            <w:pPr>
              <w:pStyle w:val="NoSpacing"/>
              <w:rPr>
                <w:sz w:val="24"/>
                <w:szCs w:val="24"/>
              </w:rPr>
            </w:pPr>
            <w:r>
              <w:rPr>
                <w:sz w:val="24"/>
                <w:szCs w:val="24"/>
              </w:rPr>
              <w:t xml:space="preserve">Wider cultural expectation to terminate breastfeeding </w:t>
            </w:r>
          </w:p>
        </w:tc>
      </w:tr>
      <w:tr w:rsidR="005317BC" w:rsidRPr="00313308" w14:paraId="230C726E" w14:textId="77777777" w:rsidTr="005317BC">
        <w:tc>
          <w:tcPr>
            <w:tcW w:w="8926" w:type="dxa"/>
            <w:shd w:val="clear" w:color="auto" w:fill="E7E6E6" w:themeFill="background2"/>
          </w:tcPr>
          <w:p w14:paraId="534F44BA" w14:textId="1093AB1B" w:rsidR="005317BC" w:rsidRDefault="005317BC" w:rsidP="00967864">
            <w:pPr>
              <w:pStyle w:val="NoSpacing"/>
              <w:rPr>
                <w:sz w:val="24"/>
                <w:szCs w:val="24"/>
              </w:rPr>
            </w:pPr>
            <w:r>
              <w:rPr>
                <w:sz w:val="24"/>
                <w:szCs w:val="24"/>
              </w:rPr>
              <w:t>Psychological Wellbeing</w:t>
            </w:r>
          </w:p>
        </w:tc>
      </w:tr>
      <w:tr w:rsidR="005317BC" w:rsidRPr="00313308" w14:paraId="6658D3F1" w14:textId="77777777" w:rsidTr="00967864">
        <w:tc>
          <w:tcPr>
            <w:tcW w:w="8926" w:type="dxa"/>
          </w:tcPr>
          <w:p w14:paraId="0B4161FD" w14:textId="3A250F76" w:rsidR="005317BC" w:rsidRDefault="00B72A0F" w:rsidP="00967864">
            <w:pPr>
              <w:pStyle w:val="NoSpacing"/>
              <w:rPr>
                <w:sz w:val="24"/>
                <w:szCs w:val="24"/>
              </w:rPr>
            </w:pPr>
            <w:r>
              <w:rPr>
                <w:sz w:val="24"/>
                <w:szCs w:val="24"/>
              </w:rPr>
              <w:t xml:space="preserve">Parental </w:t>
            </w:r>
            <w:r w:rsidR="005317BC">
              <w:rPr>
                <w:sz w:val="24"/>
                <w:szCs w:val="24"/>
              </w:rPr>
              <w:t>Stress and/or Mental Disorder</w:t>
            </w:r>
          </w:p>
        </w:tc>
      </w:tr>
      <w:tr w:rsidR="005317BC" w:rsidRPr="00313308" w14:paraId="1857C820" w14:textId="77777777" w:rsidTr="00967864">
        <w:tc>
          <w:tcPr>
            <w:tcW w:w="8926" w:type="dxa"/>
          </w:tcPr>
          <w:p w14:paraId="6E539A6A" w14:textId="096E52D2" w:rsidR="005317BC" w:rsidRDefault="005317BC" w:rsidP="00967864">
            <w:pPr>
              <w:pStyle w:val="NoSpacing"/>
              <w:rPr>
                <w:sz w:val="24"/>
                <w:szCs w:val="24"/>
              </w:rPr>
            </w:pPr>
            <w:r>
              <w:rPr>
                <w:sz w:val="24"/>
                <w:szCs w:val="24"/>
              </w:rPr>
              <w:t xml:space="preserve">Impingement in bonding between </w:t>
            </w:r>
            <w:r w:rsidR="00E44B08">
              <w:rPr>
                <w:sz w:val="24"/>
                <w:szCs w:val="24"/>
              </w:rPr>
              <w:t>parent</w:t>
            </w:r>
            <w:r>
              <w:rPr>
                <w:sz w:val="24"/>
                <w:szCs w:val="24"/>
              </w:rPr>
              <w:t xml:space="preserve"> and </w:t>
            </w:r>
            <w:r w:rsidR="00D57615">
              <w:rPr>
                <w:sz w:val="24"/>
                <w:szCs w:val="24"/>
              </w:rPr>
              <w:t>child</w:t>
            </w:r>
          </w:p>
        </w:tc>
      </w:tr>
      <w:tr w:rsidR="00E44B08" w:rsidRPr="00313308" w14:paraId="04064BCE" w14:textId="77777777" w:rsidTr="00E44B08">
        <w:tc>
          <w:tcPr>
            <w:tcW w:w="8926" w:type="dxa"/>
            <w:shd w:val="clear" w:color="auto" w:fill="E7E6E6" w:themeFill="background2"/>
          </w:tcPr>
          <w:p w14:paraId="56F805E0" w14:textId="03F8ECDE" w:rsidR="00E44B08" w:rsidRDefault="00E44B08" w:rsidP="00967864">
            <w:pPr>
              <w:pStyle w:val="NoSpacing"/>
              <w:rPr>
                <w:sz w:val="24"/>
                <w:szCs w:val="24"/>
              </w:rPr>
            </w:pPr>
            <w:r>
              <w:rPr>
                <w:sz w:val="24"/>
                <w:szCs w:val="24"/>
              </w:rPr>
              <w:t>Physical Wellbeing (Parent and Child)</w:t>
            </w:r>
          </w:p>
        </w:tc>
      </w:tr>
      <w:tr w:rsidR="00E44B08" w:rsidRPr="00313308" w14:paraId="490161FC" w14:textId="77777777" w:rsidTr="00967864">
        <w:tc>
          <w:tcPr>
            <w:tcW w:w="8926" w:type="dxa"/>
          </w:tcPr>
          <w:p w14:paraId="53F06938" w14:textId="5C7141A7" w:rsidR="00E44B08" w:rsidRDefault="00E44B08" w:rsidP="00967864">
            <w:pPr>
              <w:pStyle w:val="NoSpacing"/>
              <w:rPr>
                <w:sz w:val="24"/>
                <w:szCs w:val="24"/>
              </w:rPr>
            </w:pPr>
            <w:r>
              <w:rPr>
                <w:sz w:val="24"/>
                <w:szCs w:val="24"/>
              </w:rPr>
              <w:t>Past and present breast engorgement, blocked ducts or mastitis (parent)</w:t>
            </w:r>
          </w:p>
        </w:tc>
      </w:tr>
      <w:tr w:rsidR="00E44B08" w:rsidRPr="00313308" w14:paraId="188590D7" w14:textId="77777777" w:rsidTr="00967864">
        <w:tc>
          <w:tcPr>
            <w:tcW w:w="8926" w:type="dxa"/>
          </w:tcPr>
          <w:p w14:paraId="46647FBF" w14:textId="76FA16A5" w:rsidR="00E44B08" w:rsidRDefault="00E44B08" w:rsidP="00967864">
            <w:pPr>
              <w:pStyle w:val="NoSpacing"/>
              <w:rPr>
                <w:sz w:val="24"/>
                <w:szCs w:val="24"/>
              </w:rPr>
            </w:pPr>
            <w:r>
              <w:rPr>
                <w:sz w:val="24"/>
                <w:szCs w:val="24"/>
              </w:rPr>
              <w:t>Physical health conditions (parent)</w:t>
            </w:r>
          </w:p>
        </w:tc>
      </w:tr>
      <w:tr w:rsidR="00E44B08" w:rsidRPr="00313308" w14:paraId="7AFC5D5B" w14:textId="77777777" w:rsidTr="00967864">
        <w:tc>
          <w:tcPr>
            <w:tcW w:w="8926" w:type="dxa"/>
          </w:tcPr>
          <w:p w14:paraId="5F45272A" w14:textId="372CDCD0" w:rsidR="00E44B08" w:rsidRDefault="00E44B08" w:rsidP="00967864">
            <w:pPr>
              <w:pStyle w:val="NoSpacing"/>
              <w:rPr>
                <w:sz w:val="24"/>
                <w:szCs w:val="24"/>
              </w:rPr>
            </w:pPr>
            <w:r>
              <w:rPr>
                <w:sz w:val="24"/>
                <w:szCs w:val="24"/>
              </w:rPr>
              <w:t xml:space="preserve">Age of </w:t>
            </w:r>
            <w:r w:rsidR="00D57615">
              <w:rPr>
                <w:sz w:val="24"/>
                <w:szCs w:val="24"/>
              </w:rPr>
              <w:t>child</w:t>
            </w:r>
            <w:r>
              <w:rPr>
                <w:sz w:val="24"/>
                <w:szCs w:val="24"/>
              </w:rPr>
              <w:t xml:space="preserve"> below age 12 </w:t>
            </w:r>
            <w:r w:rsidR="000078BF">
              <w:rPr>
                <w:sz w:val="24"/>
                <w:szCs w:val="24"/>
              </w:rPr>
              <w:t>months (i.e nutritional concerns if no access to breastmilk)</w:t>
            </w:r>
          </w:p>
        </w:tc>
      </w:tr>
      <w:tr w:rsidR="00E44B08" w:rsidRPr="00313308" w14:paraId="69B78866" w14:textId="77777777" w:rsidTr="00967864">
        <w:tc>
          <w:tcPr>
            <w:tcW w:w="8926" w:type="dxa"/>
          </w:tcPr>
          <w:p w14:paraId="07D3F701" w14:textId="6233546D" w:rsidR="00E44B08" w:rsidRDefault="00FE7AD1" w:rsidP="00967864">
            <w:pPr>
              <w:pStyle w:val="NoSpacing"/>
              <w:rPr>
                <w:sz w:val="24"/>
                <w:szCs w:val="24"/>
              </w:rPr>
            </w:pPr>
            <w:r>
              <w:rPr>
                <w:sz w:val="24"/>
                <w:szCs w:val="24"/>
              </w:rPr>
              <w:t>Child’s</w:t>
            </w:r>
            <w:r w:rsidR="00E44B08">
              <w:rPr>
                <w:sz w:val="24"/>
                <w:szCs w:val="24"/>
              </w:rPr>
              <w:t xml:space="preserve"> physical health conditions</w:t>
            </w:r>
          </w:p>
        </w:tc>
      </w:tr>
    </w:tbl>
    <w:p w14:paraId="500DDE83" w14:textId="6846CB9F" w:rsidR="00965E0E" w:rsidRPr="00313308" w:rsidRDefault="00965E0E" w:rsidP="00965E0E">
      <w:pPr>
        <w:pStyle w:val="Heading1"/>
        <w:rPr>
          <w:sz w:val="48"/>
          <w:szCs w:val="44"/>
        </w:rPr>
      </w:pPr>
      <w:r w:rsidRPr="00313308">
        <w:rPr>
          <w:sz w:val="48"/>
          <w:szCs w:val="44"/>
        </w:rPr>
        <w:t>Risk Assessment Conversation Flow Chart</w:t>
      </w:r>
    </w:p>
    <w:p w14:paraId="7FBD5489" w14:textId="2CB66AB7" w:rsidR="003D3BE2" w:rsidRDefault="003D3BE2" w:rsidP="00965E0E">
      <w:pPr>
        <w:pStyle w:val="Heading1"/>
      </w:pPr>
      <w:r>
        <w:t>Note: This does not replace the New &amp; Expectant Mother Risk Assessment. It is auxiliary to inform discussion.</w:t>
      </w:r>
    </w:p>
    <w:p w14:paraId="3F1E28C6" w14:textId="794FA6C2" w:rsidR="00965E0E" w:rsidRPr="00313308" w:rsidRDefault="00965E0E" w:rsidP="00965E0E">
      <w:pPr>
        <w:pStyle w:val="Heading1"/>
      </w:pPr>
      <w:r>
        <w:rPr>
          <w:noProof/>
        </w:rPr>
        <mc:AlternateContent>
          <mc:Choice Requires="wps">
            <w:drawing>
              <wp:anchor distT="0" distB="0" distL="114300" distR="114300" simplePos="0" relativeHeight="251659264" behindDoc="0" locked="0" layoutInCell="1" allowOverlap="1" wp14:anchorId="4A83B071" wp14:editId="26836493">
                <wp:simplePos x="0" y="0"/>
                <wp:positionH relativeFrom="column">
                  <wp:posOffset>30480</wp:posOffset>
                </wp:positionH>
                <wp:positionV relativeFrom="paragraph">
                  <wp:posOffset>259715</wp:posOffset>
                </wp:positionV>
                <wp:extent cx="5831840" cy="386080"/>
                <wp:effectExtent l="0" t="0" r="10160" b="7620"/>
                <wp:wrapNone/>
                <wp:docPr id="20" name="Text Box 20"/>
                <wp:cNvGraphicFramePr/>
                <a:graphic xmlns:a="http://schemas.openxmlformats.org/drawingml/2006/main">
                  <a:graphicData uri="http://schemas.microsoft.com/office/word/2010/wordprocessingShape">
                    <wps:wsp>
                      <wps:cNvSpPr txBox="1"/>
                      <wps:spPr>
                        <a:xfrm>
                          <a:off x="0" y="0"/>
                          <a:ext cx="5831840" cy="386080"/>
                        </a:xfrm>
                        <a:prstGeom prst="rect">
                          <a:avLst/>
                        </a:prstGeom>
                        <a:solidFill>
                          <a:schemeClr val="accent3">
                            <a:lumMod val="40000"/>
                            <a:lumOff val="60000"/>
                          </a:schemeClr>
                        </a:solidFill>
                        <a:ln w="6350">
                          <a:solidFill>
                            <a:prstClr val="black"/>
                          </a:solidFill>
                        </a:ln>
                      </wps:spPr>
                      <wps:txbx>
                        <w:txbxContent>
                          <w:p w14:paraId="6D4DA528" w14:textId="266EFC8F" w:rsidR="00965E0E" w:rsidRPr="006E31AB" w:rsidRDefault="00965E0E" w:rsidP="00965E0E">
                            <w:pPr>
                              <w:rPr>
                                <w:b/>
                                <w:bCs/>
                                <w:sz w:val="24"/>
                                <w:szCs w:val="28"/>
                              </w:rPr>
                            </w:pPr>
                            <w:r w:rsidRPr="006E31AB">
                              <w:rPr>
                                <w:b/>
                                <w:bCs/>
                                <w:sz w:val="24"/>
                                <w:szCs w:val="28"/>
                              </w:rPr>
                              <w:t>1.Do you feel safe to drive</w:t>
                            </w:r>
                            <w:r>
                              <w:rPr>
                                <w:b/>
                                <w:bCs/>
                                <w:sz w:val="24"/>
                                <w:szCs w:val="28"/>
                              </w:rPr>
                              <w:t xml:space="preserve"> (in day time)</w:t>
                            </w:r>
                            <w:r w:rsidR="003720BA">
                              <w:rPr>
                                <w:b/>
                                <w:bCs/>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3B071" id="Text Box 20" o:spid="_x0000_s1027" type="#_x0000_t202" style="position:absolute;margin-left:2.4pt;margin-top:20.45pt;width:459.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" fillcolor="#dbdbdb [1302]" strokeweight=".5pt">
                <v:textbox>
                  <w:txbxContent>
                    <w:p w14:paraId="6D4DA528" w14:textId="266EFC8F" w:rsidR="00965E0E" w:rsidRPr="006E31AB" w:rsidRDefault="00965E0E" w:rsidP="00965E0E">
                      <w:pPr>
                        <w:rPr>
                          <w:b/>
                          <w:bCs/>
                          <w:sz w:val="24"/>
                          <w:szCs w:val="28"/>
                        </w:rPr>
                      </w:pPr>
                      <w:r w:rsidRPr="006E31AB">
                        <w:rPr>
                          <w:b/>
                          <w:bCs/>
                          <w:sz w:val="24"/>
                          <w:szCs w:val="28"/>
                        </w:rPr>
                        <w:t>1.Do you feel safe to drive</w:t>
                      </w:r>
                      <w:r>
                        <w:rPr>
                          <w:b/>
                          <w:bCs/>
                          <w:sz w:val="24"/>
                          <w:szCs w:val="28"/>
                        </w:rPr>
                        <w:t xml:space="preserve"> (in day time)</w:t>
                      </w:r>
                      <w:r w:rsidR="003720BA">
                        <w:rPr>
                          <w:b/>
                          <w:bCs/>
                          <w:sz w:val="24"/>
                          <w:szCs w:val="28"/>
                        </w:rPr>
                        <w:t>?</w:t>
                      </w:r>
                    </w:p>
                  </w:txbxContent>
                </v:textbox>
              </v:shape>
            </w:pict>
          </mc:Fallback>
        </mc:AlternateContent>
      </w:r>
    </w:p>
    <w:p w14:paraId="030EFDF6" w14:textId="67491AD7" w:rsidR="00965E0E" w:rsidRDefault="00965E0E" w:rsidP="00965E0E">
      <w:pPr>
        <w:rPr>
          <w:sz w:val="32"/>
          <w:szCs w:val="36"/>
        </w:rPr>
      </w:pPr>
      <w:r>
        <w:rPr>
          <w:noProof/>
        </w:rPr>
        <mc:AlternateContent>
          <mc:Choice Requires="wps">
            <w:drawing>
              <wp:anchor distT="0" distB="0" distL="114300" distR="114300" simplePos="0" relativeHeight="251660288" behindDoc="0" locked="0" layoutInCell="1" allowOverlap="1" wp14:anchorId="6BA9AD20" wp14:editId="22C4800B">
                <wp:simplePos x="0" y="0"/>
                <wp:positionH relativeFrom="margin">
                  <wp:align>left</wp:align>
                </wp:positionH>
                <wp:positionV relativeFrom="paragraph">
                  <wp:posOffset>6032</wp:posOffset>
                </wp:positionV>
                <wp:extent cx="5831840" cy="909638"/>
                <wp:effectExtent l="0" t="0" r="16510" b="24130"/>
                <wp:wrapNone/>
                <wp:docPr id="21" name="Text Box 21"/>
                <wp:cNvGraphicFramePr/>
                <a:graphic xmlns:a="http://schemas.openxmlformats.org/drawingml/2006/main">
                  <a:graphicData uri="http://schemas.microsoft.com/office/word/2010/wordprocessingShape">
                    <wps:wsp>
                      <wps:cNvSpPr txBox="1"/>
                      <wps:spPr>
                        <a:xfrm>
                          <a:off x="0" y="0"/>
                          <a:ext cx="5831840" cy="909638"/>
                        </a:xfrm>
                        <a:prstGeom prst="rect">
                          <a:avLst/>
                        </a:prstGeom>
                        <a:solidFill>
                          <a:schemeClr val="accent1">
                            <a:lumMod val="20000"/>
                            <a:lumOff val="80000"/>
                          </a:schemeClr>
                        </a:solidFill>
                        <a:ln w="6350">
                          <a:solidFill>
                            <a:prstClr val="black"/>
                          </a:solidFill>
                        </a:ln>
                      </wps:spPr>
                      <wps:txbx>
                        <w:txbxContent>
                          <w:p w14:paraId="7F6E94F0" w14:textId="77777777" w:rsidR="00965E0E" w:rsidRPr="006E31AB" w:rsidRDefault="00965E0E" w:rsidP="00965E0E">
                            <w:pPr>
                              <w:rPr>
                                <w:sz w:val="24"/>
                                <w:szCs w:val="28"/>
                              </w:rPr>
                            </w:pPr>
                            <w:r w:rsidRPr="006E31AB">
                              <w:rPr>
                                <w:sz w:val="24"/>
                                <w:szCs w:val="28"/>
                              </w:rPr>
                              <w:t xml:space="preserve">Yes. </w:t>
                            </w:r>
                          </w:p>
                          <w:p w14:paraId="5054BF83" w14:textId="77777777" w:rsidR="00965E0E" w:rsidRPr="006E31AB" w:rsidRDefault="00965E0E" w:rsidP="00965E0E">
                            <w:pPr>
                              <w:rPr>
                                <w:i/>
                                <w:iCs/>
                                <w:sz w:val="24"/>
                                <w:szCs w:val="28"/>
                              </w:rPr>
                            </w:pPr>
                            <w:r w:rsidRPr="006E31AB">
                              <w:rPr>
                                <w:i/>
                                <w:iCs/>
                                <w:sz w:val="24"/>
                                <w:szCs w:val="28"/>
                              </w:rPr>
                              <w:t>Proceed to question 2.</w:t>
                            </w:r>
                          </w:p>
                          <w:p w14:paraId="6B77021D" w14:textId="77777777" w:rsidR="00965E0E" w:rsidRPr="006E31AB" w:rsidRDefault="00965E0E" w:rsidP="00965E0E">
                            <w:pPr>
                              <w:pStyle w:val="ListParagraph"/>
                              <w:rPr>
                                <w:sz w:val="24"/>
                                <w:szCs w:val="28"/>
                              </w:rPr>
                            </w:pPr>
                          </w:p>
                          <w:p w14:paraId="4F99137C" w14:textId="77777777" w:rsidR="00965E0E" w:rsidRPr="00313308" w:rsidRDefault="00965E0E" w:rsidP="00965E0E">
                            <w:pPr>
                              <w:rPr>
                                <w:i/>
                                <w:iCs/>
                              </w:rPr>
                            </w:pPr>
                          </w:p>
                          <w:p w14:paraId="3E8D6D1D" w14:textId="77777777" w:rsidR="00965E0E" w:rsidRDefault="00965E0E" w:rsidP="00965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AD20" id="Text Box 21" o:spid="_x0000_s1028" type="#_x0000_t202" style="position:absolute;margin-left:0;margin-top:.45pt;width:459.2pt;height:71.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" fillcolor="#d9e2f3 [660]" strokeweight=".5pt">
                <v:textbox>
                  <w:txbxContent>
                    <w:p w14:paraId="7F6E94F0" w14:textId="77777777" w:rsidR="00965E0E" w:rsidRPr="006E31AB" w:rsidRDefault="00965E0E" w:rsidP="00965E0E">
                      <w:pPr>
                        <w:rPr>
                          <w:sz w:val="24"/>
                          <w:szCs w:val="28"/>
                        </w:rPr>
                      </w:pPr>
                      <w:r w:rsidRPr="006E31AB">
                        <w:rPr>
                          <w:sz w:val="24"/>
                          <w:szCs w:val="28"/>
                        </w:rPr>
                        <w:t xml:space="preserve">Yes. </w:t>
                      </w:r>
                    </w:p>
                    <w:p w14:paraId="5054BF83" w14:textId="77777777" w:rsidR="00965E0E" w:rsidRPr="006E31AB" w:rsidRDefault="00965E0E" w:rsidP="00965E0E">
                      <w:pPr>
                        <w:rPr>
                          <w:i/>
                          <w:iCs/>
                          <w:sz w:val="24"/>
                          <w:szCs w:val="28"/>
                        </w:rPr>
                      </w:pPr>
                      <w:r w:rsidRPr="006E31AB">
                        <w:rPr>
                          <w:i/>
                          <w:iCs/>
                          <w:sz w:val="24"/>
                          <w:szCs w:val="28"/>
                        </w:rPr>
                        <w:t>Proceed to question 2.</w:t>
                      </w:r>
                    </w:p>
                    <w:p w14:paraId="6B77021D" w14:textId="77777777" w:rsidR="00965E0E" w:rsidRPr="006E31AB" w:rsidRDefault="00965E0E" w:rsidP="00965E0E">
                      <w:pPr>
                        <w:pStyle w:val="ListParagraph"/>
                        <w:rPr>
                          <w:sz w:val="24"/>
                          <w:szCs w:val="28"/>
                        </w:rPr>
                      </w:pPr>
                    </w:p>
                    <w:p w14:paraId="4F99137C" w14:textId="77777777" w:rsidR="00965E0E" w:rsidRPr="00313308" w:rsidRDefault="00965E0E" w:rsidP="00965E0E">
                      <w:pPr>
                        <w:rPr>
                          <w:i/>
                          <w:iCs/>
                        </w:rPr>
                      </w:pPr>
                    </w:p>
                    <w:p w14:paraId="3E8D6D1D" w14:textId="77777777" w:rsidR="00965E0E" w:rsidRDefault="00965E0E" w:rsidP="00965E0E"/>
                  </w:txbxContent>
                </v:textbox>
                <w10:wrap anchorx="margin"/>
              </v:shape>
            </w:pict>
          </mc:Fallback>
        </mc:AlternateContent>
      </w:r>
    </w:p>
    <w:p w14:paraId="71318B86" w14:textId="6B50703F" w:rsidR="00965E0E" w:rsidRDefault="00965E0E" w:rsidP="00965E0E">
      <w:pPr>
        <w:rPr>
          <w:sz w:val="32"/>
          <w:szCs w:val="36"/>
        </w:rPr>
      </w:pPr>
    </w:p>
    <w:p w14:paraId="14C286A0" w14:textId="24BB94D9" w:rsidR="00965E0E" w:rsidRDefault="00FE7AD1" w:rsidP="00965E0E">
      <w:pPr>
        <w:rPr>
          <w:sz w:val="32"/>
          <w:szCs w:val="36"/>
        </w:rPr>
      </w:pPr>
      <w:r>
        <w:rPr>
          <w:noProof/>
        </w:rPr>
        <mc:AlternateContent>
          <mc:Choice Requires="wps">
            <w:drawing>
              <wp:anchor distT="0" distB="0" distL="114300" distR="114300" simplePos="0" relativeHeight="251661312" behindDoc="0" locked="0" layoutInCell="1" allowOverlap="1" wp14:anchorId="73F0D3C2" wp14:editId="19C50CCA">
                <wp:simplePos x="0" y="0"/>
                <wp:positionH relativeFrom="margin">
                  <wp:posOffset>49212</wp:posOffset>
                </wp:positionH>
                <wp:positionV relativeFrom="paragraph">
                  <wp:posOffset>311150</wp:posOffset>
                </wp:positionV>
                <wp:extent cx="5734050" cy="29413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5734050" cy="2941320"/>
                        </a:xfrm>
                        <a:prstGeom prst="rect">
                          <a:avLst/>
                        </a:prstGeom>
                        <a:solidFill>
                          <a:schemeClr val="accent5">
                            <a:lumMod val="20000"/>
                            <a:lumOff val="80000"/>
                          </a:schemeClr>
                        </a:solidFill>
                        <a:ln w="6350">
                          <a:solidFill>
                            <a:prstClr val="black"/>
                          </a:solidFill>
                        </a:ln>
                      </wps:spPr>
                      <wps:txbx>
                        <w:txbxContent>
                          <w:p w14:paraId="57D6CD35" w14:textId="46E550E2" w:rsidR="00965E0E" w:rsidRPr="006E31AB" w:rsidRDefault="00965E0E" w:rsidP="00965E0E">
                            <w:pPr>
                              <w:rPr>
                                <w:sz w:val="24"/>
                                <w:szCs w:val="28"/>
                              </w:rPr>
                            </w:pPr>
                            <w:r w:rsidRPr="006E31AB">
                              <w:rPr>
                                <w:sz w:val="24"/>
                                <w:szCs w:val="28"/>
                              </w:rPr>
                              <w:t>No</w:t>
                            </w:r>
                            <w:r w:rsidR="00B72A0F">
                              <w:rPr>
                                <w:sz w:val="24"/>
                                <w:szCs w:val="28"/>
                              </w:rPr>
                              <w:t xml:space="preserve"> – Reassess in 4 weeks</w:t>
                            </w:r>
                          </w:p>
                          <w:p w14:paraId="668B5FE4" w14:textId="77777777" w:rsidR="00965E0E" w:rsidRPr="006E31AB" w:rsidRDefault="00965E0E" w:rsidP="00965E0E">
                            <w:pPr>
                              <w:rPr>
                                <w:i/>
                                <w:iCs/>
                                <w:sz w:val="24"/>
                                <w:szCs w:val="28"/>
                              </w:rPr>
                            </w:pPr>
                            <w:r w:rsidRPr="006E31AB">
                              <w:rPr>
                                <w:i/>
                                <w:iCs/>
                                <w:sz w:val="24"/>
                                <w:szCs w:val="28"/>
                              </w:rPr>
                              <w:t>Consider:</w:t>
                            </w:r>
                          </w:p>
                          <w:p w14:paraId="0BEA8E6A" w14:textId="4BAC92F7" w:rsidR="00965E0E" w:rsidRDefault="00965E0E" w:rsidP="00E44B08">
                            <w:pPr>
                              <w:pStyle w:val="ListParagraph"/>
                              <w:numPr>
                                <w:ilvl w:val="0"/>
                                <w:numId w:val="8"/>
                              </w:numPr>
                              <w:spacing w:after="160" w:line="259" w:lineRule="auto"/>
                              <w:rPr>
                                <w:sz w:val="24"/>
                                <w:szCs w:val="28"/>
                              </w:rPr>
                            </w:pPr>
                            <w:r w:rsidRPr="006E31AB">
                              <w:rPr>
                                <w:sz w:val="24"/>
                                <w:szCs w:val="28"/>
                              </w:rPr>
                              <w:t>Consider adjusting workload to reduce number of hours spent driving (for instance adjust community clinic/home visit</w:t>
                            </w:r>
                            <w:r w:rsidR="00F07315">
                              <w:rPr>
                                <w:sz w:val="24"/>
                                <w:szCs w:val="28"/>
                              </w:rPr>
                              <w:t xml:space="preserve"> distances</w:t>
                            </w:r>
                            <w:r w:rsidRPr="006E31AB">
                              <w:rPr>
                                <w:sz w:val="24"/>
                                <w:szCs w:val="28"/>
                              </w:rPr>
                              <w:t>)</w:t>
                            </w:r>
                          </w:p>
                          <w:p w14:paraId="40663127" w14:textId="77777777" w:rsidR="00965E0E" w:rsidRPr="006E31AB" w:rsidRDefault="00965E0E" w:rsidP="00E44B08">
                            <w:pPr>
                              <w:pStyle w:val="ListParagraph"/>
                              <w:numPr>
                                <w:ilvl w:val="0"/>
                                <w:numId w:val="8"/>
                              </w:numPr>
                              <w:spacing w:after="160" w:line="259" w:lineRule="auto"/>
                              <w:rPr>
                                <w:sz w:val="24"/>
                                <w:szCs w:val="28"/>
                              </w:rPr>
                            </w:pPr>
                            <w:r>
                              <w:rPr>
                                <w:sz w:val="24"/>
                                <w:szCs w:val="28"/>
                              </w:rPr>
                              <w:t>Consider flexible start/finish times to reduce time spent driving by avoiding rush hour.</w:t>
                            </w:r>
                          </w:p>
                          <w:p w14:paraId="2B788B4C" w14:textId="77777777" w:rsidR="00965E0E" w:rsidRPr="006E31AB" w:rsidRDefault="00965E0E" w:rsidP="00E44B08">
                            <w:pPr>
                              <w:pStyle w:val="ListParagraph"/>
                              <w:numPr>
                                <w:ilvl w:val="0"/>
                                <w:numId w:val="8"/>
                              </w:numPr>
                              <w:spacing w:after="160" w:line="259" w:lineRule="auto"/>
                              <w:rPr>
                                <w:sz w:val="24"/>
                                <w:szCs w:val="28"/>
                              </w:rPr>
                            </w:pPr>
                            <w:r w:rsidRPr="006E31AB">
                              <w:rPr>
                                <w:sz w:val="24"/>
                                <w:szCs w:val="28"/>
                              </w:rPr>
                              <w:t xml:space="preserve">Consider </w:t>
                            </w:r>
                            <w:r>
                              <w:rPr>
                                <w:sz w:val="24"/>
                                <w:szCs w:val="28"/>
                              </w:rPr>
                              <w:t xml:space="preserve">if it is possible to </w:t>
                            </w:r>
                            <w:r w:rsidRPr="006E31AB">
                              <w:rPr>
                                <w:sz w:val="24"/>
                                <w:szCs w:val="28"/>
                              </w:rPr>
                              <w:t>work from home on certain days</w:t>
                            </w:r>
                            <w:r>
                              <w:rPr>
                                <w:sz w:val="24"/>
                                <w:szCs w:val="28"/>
                              </w:rPr>
                              <w:t>.</w:t>
                            </w:r>
                          </w:p>
                          <w:p w14:paraId="4A84AC30" w14:textId="77777777" w:rsidR="00965E0E" w:rsidRPr="006E31AB" w:rsidRDefault="00965E0E" w:rsidP="00E44B08">
                            <w:pPr>
                              <w:pStyle w:val="ListParagraph"/>
                              <w:numPr>
                                <w:ilvl w:val="0"/>
                                <w:numId w:val="8"/>
                              </w:numPr>
                              <w:spacing w:after="160" w:line="259" w:lineRule="auto"/>
                              <w:rPr>
                                <w:sz w:val="24"/>
                                <w:szCs w:val="28"/>
                              </w:rPr>
                            </w:pPr>
                            <w:r w:rsidRPr="006E31AB">
                              <w:rPr>
                                <w:sz w:val="24"/>
                                <w:szCs w:val="28"/>
                              </w:rPr>
                              <w:t xml:space="preserve">Consider whether alternative means of transport are appropriate or more comfortable. </w:t>
                            </w:r>
                          </w:p>
                          <w:p w14:paraId="5ECE9583" w14:textId="77777777" w:rsidR="00965E0E" w:rsidRPr="006E31AB" w:rsidRDefault="00965E0E" w:rsidP="00E44B08">
                            <w:pPr>
                              <w:pStyle w:val="ListParagraph"/>
                              <w:numPr>
                                <w:ilvl w:val="0"/>
                                <w:numId w:val="8"/>
                              </w:numPr>
                              <w:spacing w:after="160" w:line="259" w:lineRule="auto"/>
                              <w:rPr>
                                <w:sz w:val="24"/>
                                <w:szCs w:val="28"/>
                              </w:rPr>
                            </w:pPr>
                            <w:r w:rsidRPr="006E31AB">
                              <w:rPr>
                                <w:sz w:val="24"/>
                                <w:szCs w:val="28"/>
                              </w:rPr>
                              <w:t>Consider the difficulties of on calls e.g. driving longer differences to cover a wider locality out of hours and whether on calls can be adjusted.</w:t>
                            </w:r>
                          </w:p>
                          <w:p w14:paraId="364AA7E5" w14:textId="77777777" w:rsidR="00965E0E" w:rsidRPr="00313308" w:rsidRDefault="00965E0E" w:rsidP="00965E0E">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0D3C2" id="Text Box 22" o:spid="_x0000_s1029" type="#_x0000_t202" style="position:absolute;margin-left:3.85pt;margin-top:24.5pt;width:451.5pt;height:23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" fillcolor="#deeaf6 [664]" strokeweight=".5pt">
                <v:textbox>
                  <w:txbxContent>
                    <w:p w14:paraId="57D6CD35" w14:textId="46E550E2" w:rsidR="00965E0E" w:rsidRPr="006E31AB" w:rsidRDefault="00965E0E" w:rsidP="00965E0E">
                      <w:pPr>
                        <w:rPr>
                          <w:sz w:val="24"/>
                          <w:szCs w:val="28"/>
                        </w:rPr>
                      </w:pPr>
                      <w:r w:rsidRPr="006E31AB">
                        <w:rPr>
                          <w:sz w:val="24"/>
                          <w:szCs w:val="28"/>
                        </w:rPr>
                        <w:t>No</w:t>
                      </w:r>
                      <w:r w:rsidR="00B72A0F">
                        <w:rPr>
                          <w:sz w:val="24"/>
                          <w:szCs w:val="28"/>
                        </w:rPr>
                        <w:t xml:space="preserve"> – Reassess in 4 weeks</w:t>
                      </w:r>
                    </w:p>
                    <w:p w14:paraId="668B5FE4" w14:textId="77777777" w:rsidR="00965E0E" w:rsidRPr="006E31AB" w:rsidRDefault="00965E0E" w:rsidP="00965E0E">
                      <w:pPr>
                        <w:rPr>
                          <w:i/>
                          <w:iCs/>
                          <w:sz w:val="24"/>
                          <w:szCs w:val="28"/>
                        </w:rPr>
                      </w:pPr>
                      <w:r w:rsidRPr="006E31AB">
                        <w:rPr>
                          <w:i/>
                          <w:iCs/>
                          <w:sz w:val="24"/>
                          <w:szCs w:val="28"/>
                        </w:rPr>
                        <w:t>Consider:</w:t>
                      </w:r>
                    </w:p>
                    <w:p w14:paraId="0BEA8E6A" w14:textId="4BAC92F7" w:rsidR="00965E0E" w:rsidRDefault="00965E0E" w:rsidP="00E44B08">
                      <w:pPr>
                        <w:pStyle w:val="ListParagraph"/>
                        <w:numPr>
                          <w:ilvl w:val="0"/>
                          <w:numId w:val="8"/>
                        </w:numPr>
                        <w:spacing w:after="160" w:line="259" w:lineRule="auto"/>
                        <w:rPr>
                          <w:sz w:val="24"/>
                          <w:szCs w:val="28"/>
                        </w:rPr>
                      </w:pPr>
                      <w:r w:rsidRPr="006E31AB">
                        <w:rPr>
                          <w:sz w:val="24"/>
                          <w:szCs w:val="28"/>
                        </w:rPr>
                        <w:t>Consider adjusting workload to reduce number of hours spent driving (for instance adjust community clinic/home visit</w:t>
                      </w:r>
                      <w:r w:rsidR="00F07315">
                        <w:rPr>
                          <w:sz w:val="24"/>
                          <w:szCs w:val="28"/>
                        </w:rPr>
                        <w:t xml:space="preserve"> distances</w:t>
                      </w:r>
                      <w:r w:rsidRPr="006E31AB">
                        <w:rPr>
                          <w:sz w:val="24"/>
                          <w:szCs w:val="28"/>
                        </w:rPr>
                        <w:t>)</w:t>
                      </w:r>
                    </w:p>
                    <w:p w14:paraId="40663127" w14:textId="77777777" w:rsidR="00965E0E" w:rsidRPr="006E31AB" w:rsidRDefault="00965E0E" w:rsidP="00E44B08">
                      <w:pPr>
                        <w:pStyle w:val="ListParagraph"/>
                        <w:numPr>
                          <w:ilvl w:val="0"/>
                          <w:numId w:val="8"/>
                        </w:numPr>
                        <w:spacing w:after="160" w:line="259" w:lineRule="auto"/>
                        <w:rPr>
                          <w:sz w:val="24"/>
                          <w:szCs w:val="28"/>
                        </w:rPr>
                      </w:pPr>
                      <w:r>
                        <w:rPr>
                          <w:sz w:val="24"/>
                          <w:szCs w:val="28"/>
                        </w:rPr>
                        <w:t>Consider flexible start/finish times to reduce time spent driving by avoiding rush hour.</w:t>
                      </w:r>
                    </w:p>
                    <w:p w14:paraId="2B788B4C" w14:textId="77777777" w:rsidR="00965E0E" w:rsidRPr="006E31AB" w:rsidRDefault="00965E0E" w:rsidP="00E44B08">
                      <w:pPr>
                        <w:pStyle w:val="ListParagraph"/>
                        <w:numPr>
                          <w:ilvl w:val="0"/>
                          <w:numId w:val="8"/>
                        </w:numPr>
                        <w:spacing w:after="160" w:line="259" w:lineRule="auto"/>
                        <w:rPr>
                          <w:sz w:val="24"/>
                          <w:szCs w:val="28"/>
                        </w:rPr>
                      </w:pPr>
                      <w:r w:rsidRPr="006E31AB">
                        <w:rPr>
                          <w:sz w:val="24"/>
                          <w:szCs w:val="28"/>
                        </w:rPr>
                        <w:t xml:space="preserve">Consider </w:t>
                      </w:r>
                      <w:r>
                        <w:rPr>
                          <w:sz w:val="24"/>
                          <w:szCs w:val="28"/>
                        </w:rPr>
                        <w:t xml:space="preserve">if it is possible to </w:t>
                      </w:r>
                      <w:r w:rsidRPr="006E31AB">
                        <w:rPr>
                          <w:sz w:val="24"/>
                          <w:szCs w:val="28"/>
                        </w:rPr>
                        <w:t>work from home on certain days</w:t>
                      </w:r>
                      <w:r>
                        <w:rPr>
                          <w:sz w:val="24"/>
                          <w:szCs w:val="28"/>
                        </w:rPr>
                        <w:t>.</w:t>
                      </w:r>
                    </w:p>
                    <w:p w14:paraId="4A84AC30" w14:textId="77777777" w:rsidR="00965E0E" w:rsidRPr="006E31AB" w:rsidRDefault="00965E0E" w:rsidP="00E44B08">
                      <w:pPr>
                        <w:pStyle w:val="ListParagraph"/>
                        <w:numPr>
                          <w:ilvl w:val="0"/>
                          <w:numId w:val="8"/>
                        </w:numPr>
                        <w:spacing w:after="160" w:line="259" w:lineRule="auto"/>
                        <w:rPr>
                          <w:sz w:val="24"/>
                          <w:szCs w:val="28"/>
                        </w:rPr>
                      </w:pPr>
                      <w:r w:rsidRPr="006E31AB">
                        <w:rPr>
                          <w:sz w:val="24"/>
                          <w:szCs w:val="28"/>
                        </w:rPr>
                        <w:t xml:space="preserve">Consider whether alternative means of transport are appropriate or more comfortable. </w:t>
                      </w:r>
                    </w:p>
                    <w:p w14:paraId="5ECE9583" w14:textId="77777777" w:rsidR="00965E0E" w:rsidRPr="006E31AB" w:rsidRDefault="00965E0E" w:rsidP="00E44B08">
                      <w:pPr>
                        <w:pStyle w:val="ListParagraph"/>
                        <w:numPr>
                          <w:ilvl w:val="0"/>
                          <w:numId w:val="8"/>
                        </w:numPr>
                        <w:spacing w:after="160" w:line="259" w:lineRule="auto"/>
                        <w:rPr>
                          <w:sz w:val="24"/>
                          <w:szCs w:val="28"/>
                        </w:rPr>
                      </w:pPr>
                      <w:r w:rsidRPr="006E31AB">
                        <w:rPr>
                          <w:sz w:val="24"/>
                          <w:szCs w:val="28"/>
                        </w:rPr>
                        <w:t>Consider the difficulties of on calls e.g. driving longer differences to cover a wider locality out of hours and whether on calls can be adjusted.</w:t>
                      </w:r>
                    </w:p>
                    <w:p w14:paraId="364AA7E5" w14:textId="77777777" w:rsidR="00965E0E" w:rsidRPr="00313308" w:rsidRDefault="00965E0E" w:rsidP="00965E0E">
                      <w:pPr>
                        <w:rPr>
                          <w:i/>
                          <w:iCs/>
                        </w:rPr>
                      </w:pPr>
                    </w:p>
                  </w:txbxContent>
                </v:textbox>
                <w10:wrap anchorx="margin"/>
              </v:shape>
            </w:pict>
          </mc:Fallback>
        </mc:AlternateContent>
      </w:r>
    </w:p>
    <w:p w14:paraId="05B364BF" w14:textId="67A44A19" w:rsidR="00965E0E" w:rsidRDefault="00965E0E" w:rsidP="00965E0E">
      <w:pPr>
        <w:rPr>
          <w:sz w:val="32"/>
          <w:szCs w:val="36"/>
        </w:rPr>
      </w:pPr>
    </w:p>
    <w:p w14:paraId="4E2CA4D7" w14:textId="66B14D05" w:rsidR="00965E0E" w:rsidRDefault="00965E0E" w:rsidP="00965E0E">
      <w:pPr>
        <w:rPr>
          <w:sz w:val="32"/>
          <w:szCs w:val="36"/>
        </w:rPr>
      </w:pPr>
    </w:p>
    <w:p w14:paraId="5C8A8E58" w14:textId="77777777" w:rsidR="00965E0E" w:rsidRDefault="00965E0E" w:rsidP="00965E0E">
      <w:pPr>
        <w:rPr>
          <w:sz w:val="32"/>
          <w:szCs w:val="36"/>
        </w:rPr>
      </w:pPr>
    </w:p>
    <w:p w14:paraId="38C7FF97" w14:textId="77777777" w:rsidR="00965E0E" w:rsidRPr="00313308" w:rsidRDefault="00965E0E" w:rsidP="00965E0E">
      <w:pPr>
        <w:pStyle w:val="Heading1"/>
        <w:rPr>
          <w:sz w:val="48"/>
          <w:szCs w:val="44"/>
        </w:rPr>
      </w:pPr>
      <w:r w:rsidRPr="00313308">
        <w:rPr>
          <w:sz w:val="48"/>
          <w:szCs w:val="44"/>
        </w:rPr>
        <w:t>Risk Assessment Conversation Flow Chart</w:t>
      </w:r>
    </w:p>
    <w:p w14:paraId="3A7D2225" w14:textId="40E01B53" w:rsidR="00376D6B" w:rsidRDefault="00B72A0F" w:rsidP="00965E0E">
      <w:pPr>
        <w:pStyle w:val="Heading1"/>
      </w:pPr>
      <w:r>
        <w:rPr>
          <w:noProof/>
        </w:rPr>
        <mc:AlternateContent>
          <mc:Choice Requires="wps">
            <w:drawing>
              <wp:anchor distT="0" distB="0" distL="114300" distR="114300" simplePos="0" relativeHeight="251663360" behindDoc="0" locked="0" layoutInCell="1" allowOverlap="1" wp14:anchorId="3F2456F3" wp14:editId="0B086A08">
                <wp:simplePos x="0" y="0"/>
                <wp:positionH relativeFrom="column">
                  <wp:posOffset>20955</wp:posOffset>
                </wp:positionH>
                <wp:positionV relativeFrom="paragraph">
                  <wp:posOffset>236537</wp:posOffset>
                </wp:positionV>
                <wp:extent cx="5831840" cy="386080"/>
                <wp:effectExtent l="0" t="0" r="10160" b="7620"/>
                <wp:wrapNone/>
                <wp:docPr id="875701172" name="Text Box 875701172"/>
                <wp:cNvGraphicFramePr/>
                <a:graphic xmlns:a="http://schemas.openxmlformats.org/drawingml/2006/main">
                  <a:graphicData uri="http://schemas.microsoft.com/office/word/2010/wordprocessingShape">
                    <wps:wsp>
                      <wps:cNvSpPr txBox="1"/>
                      <wps:spPr>
                        <a:xfrm>
                          <a:off x="0" y="0"/>
                          <a:ext cx="5831840" cy="386080"/>
                        </a:xfrm>
                        <a:prstGeom prst="rect">
                          <a:avLst/>
                        </a:prstGeom>
                        <a:solidFill>
                          <a:schemeClr val="accent3">
                            <a:lumMod val="40000"/>
                            <a:lumOff val="60000"/>
                          </a:schemeClr>
                        </a:solidFill>
                        <a:ln w="6350">
                          <a:solidFill>
                            <a:prstClr val="black"/>
                          </a:solidFill>
                        </a:ln>
                      </wps:spPr>
                      <wps:txbx>
                        <w:txbxContent>
                          <w:p w14:paraId="58D7FA1F" w14:textId="2939F907" w:rsidR="00965E0E" w:rsidRPr="006E31AB" w:rsidRDefault="003720BA" w:rsidP="00965E0E">
                            <w:pPr>
                              <w:rPr>
                                <w:b/>
                                <w:bCs/>
                                <w:sz w:val="24"/>
                                <w:szCs w:val="28"/>
                              </w:rPr>
                            </w:pPr>
                            <w:r>
                              <w:rPr>
                                <w:b/>
                                <w:bCs/>
                                <w:sz w:val="24"/>
                                <w:szCs w:val="28"/>
                              </w:rPr>
                              <w:t>2</w:t>
                            </w:r>
                            <w:r w:rsidR="00965E0E" w:rsidRPr="006E31AB">
                              <w:rPr>
                                <w:b/>
                                <w:bCs/>
                                <w:sz w:val="24"/>
                                <w:szCs w:val="28"/>
                              </w:rPr>
                              <w:t>.Do you feel safe to drive</w:t>
                            </w:r>
                            <w:r w:rsidR="00965E0E">
                              <w:rPr>
                                <w:b/>
                                <w:bCs/>
                                <w:sz w:val="24"/>
                                <w:szCs w:val="28"/>
                              </w:rPr>
                              <w:t xml:space="preserve"> at night</w:t>
                            </w:r>
                            <w:r w:rsidR="00965E0E" w:rsidRPr="006E31AB">
                              <w:rPr>
                                <w:b/>
                                <w:bCs/>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56F3" id="Text Box 875701172" o:spid="_x0000_s1030" type="#_x0000_t202" style="position:absolute;margin-left:1.65pt;margin-top:18.6pt;width:459.2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" fillcolor="#dbdbdb [1302]" strokeweight=".5pt">
                <v:textbox>
                  <w:txbxContent>
                    <w:p w14:paraId="58D7FA1F" w14:textId="2939F907" w:rsidR="00965E0E" w:rsidRPr="006E31AB" w:rsidRDefault="003720BA" w:rsidP="00965E0E">
                      <w:pPr>
                        <w:rPr>
                          <w:b/>
                          <w:bCs/>
                          <w:sz w:val="24"/>
                          <w:szCs w:val="28"/>
                        </w:rPr>
                      </w:pPr>
                      <w:r>
                        <w:rPr>
                          <w:b/>
                          <w:bCs/>
                          <w:sz w:val="24"/>
                          <w:szCs w:val="28"/>
                        </w:rPr>
                        <w:t>2</w:t>
                      </w:r>
                      <w:r w:rsidR="00965E0E" w:rsidRPr="006E31AB">
                        <w:rPr>
                          <w:b/>
                          <w:bCs/>
                          <w:sz w:val="24"/>
                          <w:szCs w:val="28"/>
                        </w:rPr>
                        <w:t>.Do you feel safe to drive</w:t>
                      </w:r>
                      <w:r w:rsidR="00965E0E">
                        <w:rPr>
                          <w:b/>
                          <w:bCs/>
                          <w:sz w:val="24"/>
                          <w:szCs w:val="28"/>
                        </w:rPr>
                        <w:t xml:space="preserve"> at night</w:t>
                      </w:r>
                      <w:r w:rsidR="00965E0E" w:rsidRPr="006E31AB">
                        <w:rPr>
                          <w:b/>
                          <w:bCs/>
                          <w:sz w:val="24"/>
                          <w:szCs w:val="28"/>
                        </w:rPr>
                        <w:t>?</w:t>
                      </w:r>
                    </w:p>
                  </w:txbxContent>
                </v:textbox>
              </v:shape>
            </w:pict>
          </mc:Fallback>
        </mc:AlternateContent>
      </w:r>
    </w:p>
    <w:p w14:paraId="6BA50F15" w14:textId="4D323621" w:rsidR="00965E0E" w:rsidRPr="00313308" w:rsidRDefault="00B72A0F" w:rsidP="00965E0E">
      <w:pPr>
        <w:pStyle w:val="Heading1"/>
      </w:pPr>
      <w:r>
        <w:rPr>
          <w:noProof/>
        </w:rPr>
        <mc:AlternateContent>
          <mc:Choice Requires="wps">
            <w:drawing>
              <wp:anchor distT="0" distB="0" distL="114300" distR="114300" simplePos="0" relativeHeight="251664384" behindDoc="0" locked="0" layoutInCell="1" allowOverlap="1" wp14:anchorId="5A7C8871" wp14:editId="7660984F">
                <wp:simplePos x="0" y="0"/>
                <wp:positionH relativeFrom="column">
                  <wp:posOffset>33338</wp:posOffset>
                </wp:positionH>
                <wp:positionV relativeFrom="paragraph">
                  <wp:posOffset>136844</wp:posOffset>
                </wp:positionV>
                <wp:extent cx="5831840" cy="781050"/>
                <wp:effectExtent l="0" t="0" r="16510" b="19050"/>
                <wp:wrapNone/>
                <wp:docPr id="997437275" name="Text Box 997437275"/>
                <wp:cNvGraphicFramePr/>
                <a:graphic xmlns:a="http://schemas.openxmlformats.org/drawingml/2006/main">
                  <a:graphicData uri="http://schemas.microsoft.com/office/word/2010/wordprocessingShape">
                    <wps:wsp>
                      <wps:cNvSpPr txBox="1"/>
                      <wps:spPr>
                        <a:xfrm>
                          <a:off x="0" y="0"/>
                          <a:ext cx="5831840" cy="781050"/>
                        </a:xfrm>
                        <a:prstGeom prst="rect">
                          <a:avLst/>
                        </a:prstGeom>
                        <a:solidFill>
                          <a:schemeClr val="accent1">
                            <a:lumMod val="20000"/>
                            <a:lumOff val="80000"/>
                          </a:schemeClr>
                        </a:solidFill>
                        <a:ln w="6350">
                          <a:solidFill>
                            <a:prstClr val="black"/>
                          </a:solidFill>
                        </a:ln>
                      </wps:spPr>
                      <wps:txbx>
                        <w:txbxContent>
                          <w:p w14:paraId="48115A16" w14:textId="77777777" w:rsidR="00965E0E" w:rsidRPr="006E31AB" w:rsidRDefault="00965E0E" w:rsidP="00965E0E">
                            <w:pPr>
                              <w:rPr>
                                <w:sz w:val="24"/>
                                <w:szCs w:val="28"/>
                              </w:rPr>
                            </w:pPr>
                            <w:r w:rsidRPr="006E31AB">
                              <w:rPr>
                                <w:sz w:val="24"/>
                                <w:szCs w:val="28"/>
                              </w:rPr>
                              <w:t xml:space="preserve">Yes. </w:t>
                            </w:r>
                          </w:p>
                          <w:p w14:paraId="5CB9DAD4" w14:textId="32B1211A" w:rsidR="00965E0E" w:rsidRPr="006E31AB" w:rsidRDefault="00965E0E" w:rsidP="00965E0E">
                            <w:pPr>
                              <w:rPr>
                                <w:i/>
                                <w:iCs/>
                                <w:sz w:val="24"/>
                                <w:szCs w:val="28"/>
                              </w:rPr>
                            </w:pPr>
                            <w:r w:rsidRPr="006E31AB">
                              <w:rPr>
                                <w:i/>
                                <w:iCs/>
                                <w:sz w:val="24"/>
                                <w:szCs w:val="28"/>
                              </w:rPr>
                              <w:t xml:space="preserve">Proceed to question </w:t>
                            </w:r>
                            <w:r>
                              <w:rPr>
                                <w:i/>
                                <w:iCs/>
                                <w:sz w:val="24"/>
                                <w:szCs w:val="28"/>
                              </w:rPr>
                              <w:t>3</w:t>
                            </w:r>
                            <w:r w:rsidRPr="006E31AB">
                              <w:rPr>
                                <w:i/>
                                <w:iCs/>
                                <w:sz w:val="24"/>
                                <w:szCs w:val="28"/>
                              </w:rPr>
                              <w:t>.</w:t>
                            </w:r>
                          </w:p>
                          <w:p w14:paraId="4402CFBD" w14:textId="77777777" w:rsidR="00965E0E" w:rsidRPr="006E31AB" w:rsidRDefault="00965E0E" w:rsidP="00965E0E">
                            <w:pPr>
                              <w:pStyle w:val="ListParagraph"/>
                              <w:rPr>
                                <w:sz w:val="24"/>
                                <w:szCs w:val="28"/>
                              </w:rPr>
                            </w:pPr>
                          </w:p>
                          <w:p w14:paraId="3AE862DF" w14:textId="77777777" w:rsidR="00965E0E" w:rsidRPr="00313308" w:rsidRDefault="00965E0E" w:rsidP="00965E0E">
                            <w:pPr>
                              <w:rPr>
                                <w:i/>
                                <w:iCs/>
                              </w:rPr>
                            </w:pPr>
                          </w:p>
                          <w:p w14:paraId="0025DD5B" w14:textId="77777777" w:rsidR="00965E0E" w:rsidRDefault="00965E0E" w:rsidP="00965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8871" id="Text Box 997437275" o:spid="_x0000_s1031" type="#_x0000_t202" style="position:absolute;margin-left:2.65pt;margin-top:10.8pt;width:459.2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" fillcolor="#d9e2f3 [660]" strokeweight=".5pt">
                <v:textbox>
                  <w:txbxContent>
                    <w:p w14:paraId="48115A16" w14:textId="77777777" w:rsidR="00965E0E" w:rsidRPr="006E31AB" w:rsidRDefault="00965E0E" w:rsidP="00965E0E">
                      <w:pPr>
                        <w:rPr>
                          <w:sz w:val="24"/>
                          <w:szCs w:val="28"/>
                        </w:rPr>
                      </w:pPr>
                      <w:r w:rsidRPr="006E31AB">
                        <w:rPr>
                          <w:sz w:val="24"/>
                          <w:szCs w:val="28"/>
                        </w:rPr>
                        <w:t xml:space="preserve">Yes. </w:t>
                      </w:r>
                    </w:p>
                    <w:p w14:paraId="5CB9DAD4" w14:textId="32B1211A" w:rsidR="00965E0E" w:rsidRPr="006E31AB" w:rsidRDefault="00965E0E" w:rsidP="00965E0E">
                      <w:pPr>
                        <w:rPr>
                          <w:i/>
                          <w:iCs/>
                          <w:sz w:val="24"/>
                          <w:szCs w:val="28"/>
                        </w:rPr>
                      </w:pPr>
                      <w:r w:rsidRPr="006E31AB">
                        <w:rPr>
                          <w:i/>
                          <w:iCs/>
                          <w:sz w:val="24"/>
                          <w:szCs w:val="28"/>
                        </w:rPr>
                        <w:t xml:space="preserve">Proceed to question </w:t>
                      </w:r>
                      <w:r>
                        <w:rPr>
                          <w:i/>
                          <w:iCs/>
                          <w:sz w:val="24"/>
                          <w:szCs w:val="28"/>
                        </w:rPr>
                        <w:t>3</w:t>
                      </w:r>
                      <w:r w:rsidRPr="006E31AB">
                        <w:rPr>
                          <w:i/>
                          <w:iCs/>
                          <w:sz w:val="24"/>
                          <w:szCs w:val="28"/>
                        </w:rPr>
                        <w:t>.</w:t>
                      </w:r>
                    </w:p>
                    <w:p w14:paraId="4402CFBD" w14:textId="77777777" w:rsidR="00965E0E" w:rsidRPr="006E31AB" w:rsidRDefault="00965E0E" w:rsidP="00965E0E">
                      <w:pPr>
                        <w:pStyle w:val="ListParagraph"/>
                        <w:rPr>
                          <w:sz w:val="24"/>
                          <w:szCs w:val="28"/>
                        </w:rPr>
                      </w:pPr>
                    </w:p>
                    <w:p w14:paraId="3AE862DF" w14:textId="77777777" w:rsidR="00965E0E" w:rsidRPr="00313308" w:rsidRDefault="00965E0E" w:rsidP="00965E0E">
                      <w:pPr>
                        <w:rPr>
                          <w:i/>
                          <w:iCs/>
                        </w:rPr>
                      </w:pPr>
                    </w:p>
                    <w:p w14:paraId="0025DD5B" w14:textId="77777777" w:rsidR="00965E0E" w:rsidRDefault="00965E0E" w:rsidP="00965E0E"/>
                  </w:txbxContent>
                </v:textbox>
              </v:shape>
            </w:pict>
          </mc:Fallback>
        </mc:AlternateContent>
      </w:r>
    </w:p>
    <w:p w14:paraId="3640808E" w14:textId="47060673" w:rsidR="00965E0E" w:rsidRDefault="00965E0E" w:rsidP="00965E0E">
      <w:pPr>
        <w:rPr>
          <w:sz w:val="32"/>
          <w:szCs w:val="36"/>
        </w:rPr>
      </w:pPr>
    </w:p>
    <w:p w14:paraId="63909F07" w14:textId="0829479F" w:rsidR="00965E0E" w:rsidRDefault="00B72A0F" w:rsidP="00965E0E">
      <w:pPr>
        <w:rPr>
          <w:sz w:val="32"/>
          <w:szCs w:val="36"/>
        </w:rPr>
      </w:pPr>
      <w:r>
        <w:rPr>
          <w:noProof/>
        </w:rPr>
        <mc:AlternateContent>
          <mc:Choice Requires="wps">
            <w:drawing>
              <wp:anchor distT="0" distB="0" distL="114300" distR="114300" simplePos="0" relativeHeight="251665408" behindDoc="0" locked="0" layoutInCell="1" allowOverlap="1" wp14:anchorId="597FB737" wp14:editId="49903DDA">
                <wp:simplePos x="0" y="0"/>
                <wp:positionH relativeFrom="column">
                  <wp:posOffset>54293</wp:posOffset>
                </wp:positionH>
                <wp:positionV relativeFrom="paragraph">
                  <wp:posOffset>199390</wp:posOffset>
                </wp:positionV>
                <wp:extent cx="5831840" cy="2689412"/>
                <wp:effectExtent l="0" t="0" r="10160" b="15875"/>
                <wp:wrapNone/>
                <wp:docPr id="308910086" name="Text Box 308910086"/>
                <wp:cNvGraphicFramePr/>
                <a:graphic xmlns:a="http://schemas.openxmlformats.org/drawingml/2006/main">
                  <a:graphicData uri="http://schemas.microsoft.com/office/word/2010/wordprocessingShape">
                    <wps:wsp>
                      <wps:cNvSpPr txBox="1"/>
                      <wps:spPr>
                        <a:xfrm>
                          <a:off x="0" y="0"/>
                          <a:ext cx="5831840" cy="2689412"/>
                        </a:xfrm>
                        <a:prstGeom prst="rect">
                          <a:avLst/>
                        </a:prstGeom>
                        <a:solidFill>
                          <a:schemeClr val="accent5">
                            <a:lumMod val="20000"/>
                            <a:lumOff val="80000"/>
                          </a:schemeClr>
                        </a:solidFill>
                        <a:ln w="6350">
                          <a:solidFill>
                            <a:prstClr val="black"/>
                          </a:solidFill>
                        </a:ln>
                      </wps:spPr>
                      <wps:txbx>
                        <w:txbxContent>
                          <w:p w14:paraId="523D323A" w14:textId="392CAC1B" w:rsidR="00965E0E" w:rsidRPr="006E31AB" w:rsidRDefault="00965E0E" w:rsidP="00965E0E">
                            <w:pPr>
                              <w:rPr>
                                <w:sz w:val="24"/>
                                <w:szCs w:val="28"/>
                              </w:rPr>
                            </w:pPr>
                            <w:r w:rsidRPr="006E31AB">
                              <w:rPr>
                                <w:sz w:val="24"/>
                                <w:szCs w:val="28"/>
                              </w:rPr>
                              <w:t>No</w:t>
                            </w:r>
                            <w:r w:rsidR="00B72A0F">
                              <w:rPr>
                                <w:sz w:val="24"/>
                                <w:szCs w:val="28"/>
                              </w:rPr>
                              <w:t xml:space="preserve"> – Reassess in 4 weeks</w:t>
                            </w:r>
                          </w:p>
                          <w:p w14:paraId="10BCB031" w14:textId="77777777" w:rsidR="00965E0E" w:rsidRPr="006E31AB" w:rsidRDefault="00965E0E" w:rsidP="00965E0E">
                            <w:pPr>
                              <w:rPr>
                                <w:i/>
                                <w:iCs/>
                                <w:sz w:val="24"/>
                                <w:szCs w:val="28"/>
                              </w:rPr>
                            </w:pPr>
                            <w:r w:rsidRPr="006E31AB">
                              <w:rPr>
                                <w:i/>
                                <w:iCs/>
                                <w:sz w:val="24"/>
                                <w:szCs w:val="28"/>
                              </w:rPr>
                              <w:t>Consider:</w:t>
                            </w:r>
                          </w:p>
                          <w:p w14:paraId="1DB81E7F" w14:textId="6541566C" w:rsidR="00965E0E" w:rsidRPr="0061180B" w:rsidRDefault="00965E0E" w:rsidP="00E44B08">
                            <w:pPr>
                              <w:pStyle w:val="ListParagraph"/>
                              <w:numPr>
                                <w:ilvl w:val="0"/>
                                <w:numId w:val="7"/>
                              </w:numPr>
                              <w:spacing w:after="160" w:line="259" w:lineRule="auto"/>
                              <w:rPr>
                                <w:sz w:val="24"/>
                                <w:szCs w:val="28"/>
                              </w:rPr>
                            </w:pPr>
                            <w:r w:rsidRPr="006E31AB">
                              <w:rPr>
                                <w:sz w:val="24"/>
                                <w:szCs w:val="28"/>
                              </w:rPr>
                              <w:t>Consider</w:t>
                            </w:r>
                            <w:r>
                              <w:rPr>
                                <w:sz w:val="24"/>
                                <w:szCs w:val="28"/>
                              </w:rPr>
                              <w:t xml:space="preserve"> the areas covered during on calls and the distances you would likely travel at night. </w:t>
                            </w:r>
                          </w:p>
                          <w:p w14:paraId="7F38BFAC" w14:textId="77777777" w:rsidR="00965E0E" w:rsidRPr="006E31AB" w:rsidRDefault="00965E0E" w:rsidP="00E44B08">
                            <w:pPr>
                              <w:pStyle w:val="ListParagraph"/>
                              <w:numPr>
                                <w:ilvl w:val="0"/>
                                <w:numId w:val="7"/>
                              </w:numPr>
                              <w:spacing w:after="160" w:line="259" w:lineRule="auto"/>
                              <w:rPr>
                                <w:sz w:val="24"/>
                                <w:szCs w:val="28"/>
                              </w:rPr>
                            </w:pPr>
                            <w:r w:rsidRPr="006E31AB">
                              <w:rPr>
                                <w:sz w:val="24"/>
                                <w:szCs w:val="28"/>
                              </w:rPr>
                              <w:t xml:space="preserve">Consider whether alternative means of transport are appropriate or more comfortable. </w:t>
                            </w:r>
                          </w:p>
                          <w:p w14:paraId="3F1E159B" w14:textId="77777777" w:rsidR="00965E0E" w:rsidRPr="006E31AB" w:rsidRDefault="00965E0E" w:rsidP="00E44B08">
                            <w:pPr>
                              <w:pStyle w:val="ListParagraph"/>
                              <w:numPr>
                                <w:ilvl w:val="0"/>
                                <w:numId w:val="7"/>
                              </w:numPr>
                              <w:spacing w:after="160" w:line="259" w:lineRule="auto"/>
                              <w:rPr>
                                <w:sz w:val="24"/>
                                <w:szCs w:val="28"/>
                              </w:rPr>
                            </w:pPr>
                            <w:r w:rsidRPr="006E31AB">
                              <w:rPr>
                                <w:sz w:val="24"/>
                                <w:szCs w:val="28"/>
                              </w:rPr>
                              <w:t>Consider the difficulties of on calls e.g. driving longer differences to cover a wider locality out of hours and whether on calls can be adjusted.</w:t>
                            </w:r>
                          </w:p>
                          <w:p w14:paraId="002FB959" w14:textId="77777777" w:rsidR="00965E0E" w:rsidRDefault="00965E0E" w:rsidP="00965E0E">
                            <w:pPr>
                              <w:rPr>
                                <w:i/>
                                <w:iCs/>
                              </w:rPr>
                            </w:pPr>
                          </w:p>
                          <w:p w14:paraId="1E74B5D6" w14:textId="77777777" w:rsidR="00E06EB3" w:rsidRDefault="00E06EB3" w:rsidP="00965E0E">
                            <w:pPr>
                              <w:rPr>
                                <w:i/>
                                <w:iCs/>
                              </w:rPr>
                            </w:pPr>
                          </w:p>
                          <w:p w14:paraId="3DE29AA2" w14:textId="77777777" w:rsidR="00E06EB3" w:rsidRDefault="00E06EB3" w:rsidP="00965E0E">
                            <w:pPr>
                              <w:rPr>
                                <w:i/>
                                <w:iCs/>
                              </w:rPr>
                            </w:pPr>
                          </w:p>
                          <w:p w14:paraId="3FB987BC" w14:textId="77777777" w:rsidR="00E06EB3" w:rsidRDefault="00E06EB3" w:rsidP="00965E0E">
                            <w:pPr>
                              <w:rPr>
                                <w:i/>
                                <w:iCs/>
                              </w:rPr>
                            </w:pPr>
                          </w:p>
                          <w:p w14:paraId="4C3E65D9" w14:textId="77777777" w:rsidR="00E06EB3" w:rsidRDefault="00E06EB3" w:rsidP="00965E0E">
                            <w:pPr>
                              <w:rPr>
                                <w:i/>
                                <w:iCs/>
                              </w:rPr>
                            </w:pPr>
                          </w:p>
                          <w:p w14:paraId="01A7EE31" w14:textId="77777777" w:rsidR="00E06EB3" w:rsidRPr="00313308" w:rsidRDefault="00E06EB3" w:rsidP="00965E0E">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B737" id="Text Box 308910086" o:spid="_x0000_s1032" type="#_x0000_t202" style="position:absolute;margin-left:4.3pt;margin-top:15.7pt;width:459.2pt;height:2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" fillcolor="#deeaf6 [664]" strokeweight=".5pt">
                <v:textbox>
                  <w:txbxContent>
                    <w:p w14:paraId="523D323A" w14:textId="392CAC1B" w:rsidR="00965E0E" w:rsidRPr="006E31AB" w:rsidRDefault="00965E0E" w:rsidP="00965E0E">
                      <w:pPr>
                        <w:rPr>
                          <w:sz w:val="24"/>
                          <w:szCs w:val="28"/>
                        </w:rPr>
                      </w:pPr>
                      <w:r w:rsidRPr="006E31AB">
                        <w:rPr>
                          <w:sz w:val="24"/>
                          <w:szCs w:val="28"/>
                        </w:rPr>
                        <w:t>No</w:t>
                      </w:r>
                      <w:r w:rsidR="00B72A0F">
                        <w:rPr>
                          <w:sz w:val="24"/>
                          <w:szCs w:val="28"/>
                        </w:rPr>
                        <w:t xml:space="preserve"> – Reassess in 4 weeks</w:t>
                      </w:r>
                    </w:p>
                    <w:p w14:paraId="10BCB031" w14:textId="77777777" w:rsidR="00965E0E" w:rsidRPr="006E31AB" w:rsidRDefault="00965E0E" w:rsidP="00965E0E">
                      <w:pPr>
                        <w:rPr>
                          <w:i/>
                          <w:iCs/>
                          <w:sz w:val="24"/>
                          <w:szCs w:val="28"/>
                        </w:rPr>
                      </w:pPr>
                      <w:r w:rsidRPr="006E31AB">
                        <w:rPr>
                          <w:i/>
                          <w:iCs/>
                          <w:sz w:val="24"/>
                          <w:szCs w:val="28"/>
                        </w:rPr>
                        <w:t>Consider:</w:t>
                      </w:r>
                    </w:p>
                    <w:p w14:paraId="1DB81E7F" w14:textId="6541566C" w:rsidR="00965E0E" w:rsidRPr="0061180B" w:rsidRDefault="00965E0E" w:rsidP="00E44B08">
                      <w:pPr>
                        <w:pStyle w:val="ListParagraph"/>
                        <w:numPr>
                          <w:ilvl w:val="0"/>
                          <w:numId w:val="7"/>
                        </w:numPr>
                        <w:spacing w:after="160" w:line="259" w:lineRule="auto"/>
                        <w:rPr>
                          <w:sz w:val="24"/>
                          <w:szCs w:val="28"/>
                        </w:rPr>
                      </w:pPr>
                      <w:r w:rsidRPr="006E31AB">
                        <w:rPr>
                          <w:sz w:val="24"/>
                          <w:szCs w:val="28"/>
                        </w:rPr>
                        <w:t>Consider</w:t>
                      </w:r>
                      <w:r>
                        <w:rPr>
                          <w:sz w:val="24"/>
                          <w:szCs w:val="28"/>
                        </w:rPr>
                        <w:t xml:space="preserve"> the areas covered during on calls and the distances you would likely travel at night. </w:t>
                      </w:r>
                    </w:p>
                    <w:p w14:paraId="7F38BFAC" w14:textId="77777777" w:rsidR="00965E0E" w:rsidRPr="006E31AB" w:rsidRDefault="00965E0E" w:rsidP="00E44B08">
                      <w:pPr>
                        <w:pStyle w:val="ListParagraph"/>
                        <w:numPr>
                          <w:ilvl w:val="0"/>
                          <w:numId w:val="7"/>
                        </w:numPr>
                        <w:spacing w:after="160" w:line="259" w:lineRule="auto"/>
                        <w:rPr>
                          <w:sz w:val="24"/>
                          <w:szCs w:val="28"/>
                        </w:rPr>
                      </w:pPr>
                      <w:r w:rsidRPr="006E31AB">
                        <w:rPr>
                          <w:sz w:val="24"/>
                          <w:szCs w:val="28"/>
                        </w:rPr>
                        <w:t xml:space="preserve">Consider whether alternative means of transport are appropriate or more comfortable. </w:t>
                      </w:r>
                    </w:p>
                    <w:p w14:paraId="3F1E159B" w14:textId="77777777" w:rsidR="00965E0E" w:rsidRPr="006E31AB" w:rsidRDefault="00965E0E" w:rsidP="00E44B08">
                      <w:pPr>
                        <w:pStyle w:val="ListParagraph"/>
                        <w:numPr>
                          <w:ilvl w:val="0"/>
                          <w:numId w:val="7"/>
                        </w:numPr>
                        <w:spacing w:after="160" w:line="259" w:lineRule="auto"/>
                        <w:rPr>
                          <w:sz w:val="24"/>
                          <w:szCs w:val="28"/>
                        </w:rPr>
                      </w:pPr>
                      <w:r w:rsidRPr="006E31AB">
                        <w:rPr>
                          <w:sz w:val="24"/>
                          <w:szCs w:val="28"/>
                        </w:rPr>
                        <w:t>Consider the difficulties of on calls e.g. driving longer differences to cover a wider locality out of hours and whether on calls can be adjusted.</w:t>
                      </w:r>
                    </w:p>
                    <w:p w14:paraId="002FB959" w14:textId="77777777" w:rsidR="00965E0E" w:rsidRDefault="00965E0E" w:rsidP="00965E0E">
                      <w:pPr>
                        <w:rPr>
                          <w:i/>
                          <w:iCs/>
                        </w:rPr>
                      </w:pPr>
                    </w:p>
                    <w:p w14:paraId="1E74B5D6" w14:textId="77777777" w:rsidR="00E06EB3" w:rsidRDefault="00E06EB3" w:rsidP="00965E0E">
                      <w:pPr>
                        <w:rPr>
                          <w:i/>
                          <w:iCs/>
                        </w:rPr>
                      </w:pPr>
                    </w:p>
                    <w:p w14:paraId="3DE29AA2" w14:textId="77777777" w:rsidR="00E06EB3" w:rsidRDefault="00E06EB3" w:rsidP="00965E0E">
                      <w:pPr>
                        <w:rPr>
                          <w:i/>
                          <w:iCs/>
                        </w:rPr>
                      </w:pPr>
                    </w:p>
                    <w:p w14:paraId="3FB987BC" w14:textId="77777777" w:rsidR="00E06EB3" w:rsidRDefault="00E06EB3" w:rsidP="00965E0E">
                      <w:pPr>
                        <w:rPr>
                          <w:i/>
                          <w:iCs/>
                        </w:rPr>
                      </w:pPr>
                    </w:p>
                    <w:p w14:paraId="4C3E65D9" w14:textId="77777777" w:rsidR="00E06EB3" w:rsidRDefault="00E06EB3" w:rsidP="00965E0E">
                      <w:pPr>
                        <w:rPr>
                          <w:i/>
                          <w:iCs/>
                        </w:rPr>
                      </w:pPr>
                    </w:p>
                    <w:p w14:paraId="01A7EE31" w14:textId="77777777" w:rsidR="00E06EB3" w:rsidRPr="00313308" w:rsidRDefault="00E06EB3" w:rsidP="00965E0E">
                      <w:pPr>
                        <w:rPr>
                          <w:i/>
                          <w:iCs/>
                        </w:rPr>
                      </w:pPr>
                    </w:p>
                  </w:txbxContent>
                </v:textbox>
              </v:shape>
            </w:pict>
          </mc:Fallback>
        </mc:AlternateContent>
      </w:r>
    </w:p>
    <w:p w14:paraId="3E31A869" w14:textId="3B5006FF" w:rsidR="00965E0E" w:rsidRDefault="00965E0E" w:rsidP="00965E0E">
      <w:pPr>
        <w:rPr>
          <w:sz w:val="32"/>
          <w:szCs w:val="36"/>
        </w:rPr>
      </w:pPr>
    </w:p>
    <w:p w14:paraId="121687F5" w14:textId="70727A4A" w:rsidR="00965E0E" w:rsidRDefault="00965E0E" w:rsidP="00965E0E">
      <w:pPr>
        <w:rPr>
          <w:sz w:val="32"/>
          <w:szCs w:val="36"/>
        </w:rPr>
      </w:pPr>
    </w:p>
    <w:p w14:paraId="056A843F" w14:textId="77777777" w:rsidR="00965E0E" w:rsidRDefault="00965E0E" w:rsidP="00965E0E">
      <w:pPr>
        <w:rPr>
          <w:sz w:val="32"/>
          <w:szCs w:val="36"/>
        </w:rPr>
      </w:pPr>
    </w:p>
    <w:p w14:paraId="626007E0" w14:textId="77777777" w:rsidR="00965E0E" w:rsidRDefault="00965E0E" w:rsidP="00965E0E">
      <w:pPr>
        <w:rPr>
          <w:sz w:val="32"/>
          <w:szCs w:val="36"/>
        </w:rPr>
      </w:pPr>
    </w:p>
    <w:p w14:paraId="191B15E9" w14:textId="77777777" w:rsidR="00965E0E" w:rsidRDefault="00965E0E" w:rsidP="00965E0E">
      <w:pPr>
        <w:rPr>
          <w:sz w:val="32"/>
          <w:szCs w:val="36"/>
        </w:rPr>
      </w:pPr>
    </w:p>
    <w:p w14:paraId="76A5C337" w14:textId="77777777" w:rsidR="007703D7" w:rsidRDefault="007703D7"/>
    <w:p w14:paraId="6A9AB751" w14:textId="4DE223F0" w:rsidR="00E06EB3" w:rsidRDefault="00E06EB3"/>
    <w:p w14:paraId="70101B9F" w14:textId="548E1007" w:rsidR="00E06EB3" w:rsidRPr="00313308" w:rsidRDefault="00E06EB3" w:rsidP="00E06EB3">
      <w:pPr>
        <w:pStyle w:val="Heading1"/>
        <w:rPr>
          <w:sz w:val="48"/>
          <w:szCs w:val="44"/>
        </w:rPr>
      </w:pPr>
    </w:p>
    <w:p w14:paraId="71DDCD7A" w14:textId="5265902C" w:rsidR="00E06EB3" w:rsidRDefault="00E06EB3" w:rsidP="00E06EB3">
      <w:pPr>
        <w:rPr>
          <w:sz w:val="32"/>
          <w:szCs w:val="36"/>
        </w:rPr>
      </w:pPr>
    </w:p>
    <w:p w14:paraId="6520C50B" w14:textId="60E37C9F" w:rsidR="00E06EB3" w:rsidRDefault="00E06EB3" w:rsidP="00E06EB3">
      <w:pPr>
        <w:rPr>
          <w:sz w:val="32"/>
          <w:szCs w:val="36"/>
        </w:rPr>
      </w:pPr>
    </w:p>
    <w:p w14:paraId="35341D6D" w14:textId="696246E8" w:rsidR="00E06EB3" w:rsidRDefault="00E06EB3" w:rsidP="00E06EB3">
      <w:pPr>
        <w:rPr>
          <w:sz w:val="32"/>
          <w:szCs w:val="36"/>
        </w:rPr>
      </w:pPr>
    </w:p>
    <w:p w14:paraId="2B599DB0" w14:textId="312D4ED5" w:rsidR="00E06EB3" w:rsidRDefault="00E06EB3" w:rsidP="00E06EB3">
      <w:pPr>
        <w:rPr>
          <w:sz w:val="32"/>
          <w:szCs w:val="36"/>
        </w:rPr>
      </w:pPr>
    </w:p>
    <w:p w14:paraId="28034088" w14:textId="1A41B19E" w:rsidR="00E06EB3" w:rsidRDefault="00E06EB3" w:rsidP="00E06EB3">
      <w:pPr>
        <w:rPr>
          <w:sz w:val="32"/>
          <w:szCs w:val="36"/>
        </w:rPr>
      </w:pPr>
    </w:p>
    <w:p w14:paraId="1FCF61D9" w14:textId="51391ED7" w:rsidR="00E06EB3" w:rsidRDefault="005C12BC" w:rsidP="00E06EB3">
      <w:pPr>
        <w:rPr>
          <w:sz w:val="32"/>
          <w:szCs w:val="36"/>
        </w:rPr>
      </w:pPr>
      <w:r>
        <w:rPr>
          <w:noProof/>
        </w:rPr>
        <mc:AlternateContent>
          <mc:Choice Requires="wps">
            <w:drawing>
              <wp:anchor distT="0" distB="0" distL="114300" distR="114300" simplePos="0" relativeHeight="251668480" behindDoc="0" locked="0" layoutInCell="1" allowOverlap="1" wp14:anchorId="3BB6D3C9" wp14:editId="407B703E">
                <wp:simplePos x="0" y="0"/>
                <wp:positionH relativeFrom="margin">
                  <wp:posOffset>42227</wp:posOffset>
                </wp:positionH>
                <wp:positionV relativeFrom="paragraph">
                  <wp:posOffset>-81280</wp:posOffset>
                </wp:positionV>
                <wp:extent cx="5831840" cy="671195"/>
                <wp:effectExtent l="0" t="0" r="16510" b="14605"/>
                <wp:wrapNone/>
                <wp:docPr id="1946437635" name="Text Box 1946437635"/>
                <wp:cNvGraphicFramePr/>
                <a:graphic xmlns:a="http://schemas.openxmlformats.org/drawingml/2006/main">
                  <a:graphicData uri="http://schemas.microsoft.com/office/word/2010/wordprocessingShape">
                    <wps:wsp>
                      <wps:cNvSpPr txBox="1"/>
                      <wps:spPr>
                        <a:xfrm>
                          <a:off x="0" y="0"/>
                          <a:ext cx="5831840" cy="671195"/>
                        </a:xfrm>
                        <a:prstGeom prst="rect">
                          <a:avLst/>
                        </a:prstGeom>
                        <a:solidFill>
                          <a:schemeClr val="accent1">
                            <a:lumMod val="20000"/>
                            <a:lumOff val="80000"/>
                          </a:schemeClr>
                        </a:solidFill>
                        <a:ln w="6350">
                          <a:solidFill>
                            <a:prstClr val="black"/>
                          </a:solidFill>
                        </a:ln>
                      </wps:spPr>
                      <wps:txbx>
                        <w:txbxContent>
                          <w:p w14:paraId="6A8ACA3F" w14:textId="77777777" w:rsidR="005C12BC" w:rsidRDefault="00E06EB3" w:rsidP="00E06EB3">
                            <w:pPr>
                              <w:rPr>
                                <w:sz w:val="24"/>
                                <w:szCs w:val="28"/>
                              </w:rPr>
                            </w:pPr>
                            <w:r>
                              <w:rPr>
                                <w:sz w:val="24"/>
                                <w:szCs w:val="28"/>
                              </w:rPr>
                              <w:t>No</w:t>
                            </w:r>
                            <w:r w:rsidR="005C12BC">
                              <w:rPr>
                                <w:sz w:val="24"/>
                                <w:szCs w:val="28"/>
                              </w:rPr>
                              <w:t xml:space="preserve"> </w:t>
                            </w:r>
                          </w:p>
                          <w:p w14:paraId="55268E77" w14:textId="19DDBC3A" w:rsidR="00E06EB3" w:rsidRPr="005C12BC" w:rsidRDefault="00E06EB3" w:rsidP="00E06EB3">
                            <w:pPr>
                              <w:rPr>
                                <w:sz w:val="24"/>
                                <w:szCs w:val="28"/>
                              </w:rPr>
                            </w:pPr>
                            <w:r w:rsidRPr="006E31AB">
                              <w:rPr>
                                <w:i/>
                                <w:iCs/>
                                <w:sz w:val="24"/>
                                <w:szCs w:val="28"/>
                              </w:rPr>
                              <w:t xml:space="preserve">Proceed to question </w:t>
                            </w:r>
                            <w:r>
                              <w:rPr>
                                <w:i/>
                                <w:iCs/>
                                <w:sz w:val="24"/>
                                <w:szCs w:val="28"/>
                              </w:rPr>
                              <w:t>4</w:t>
                            </w:r>
                          </w:p>
                          <w:p w14:paraId="4B72255C" w14:textId="77777777" w:rsidR="00E06EB3" w:rsidRPr="006E31AB" w:rsidRDefault="00E06EB3" w:rsidP="00E06EB3">
                            <w:pPr>
                              <w:pStyle w:val="ListParagraph"/>
                              <w:rPr>
                                <w:sz w:val="24"/>
                                <w:szCs w:val="28"/>
                              </w:rPr>
                            </w:pPr>
                          </w:p>
                          <w:p w14:paraId="75101D8D" w14:textId="77777777" w:rsidR="00E06EB3" w:rsidRPr="00313308" w:rsidRDefault="00E06EB3" w:rsidP="00E06EB3">
                            <w:pPr>
                              <w:rPr>
                                <w:i/>
                                <w:iCs/>
                              </w:rPr>
                            </w:pPr>
                          </w:p>
                          <w:p w14:paraId="064A8FFB" w14:textId="77777777" w:rsidR="00E06EB3" w:rsidRDefault="00E06EB3" w:rsidP="00E06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D3C9" id="Text Box 1946437635" o:spid="_x0000_s1033" type="#_x0000_t202" style="position:absolute;margin-left:3.3pt;margin-top:-6.4pt;width:459.2pt;height:5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" fillcolor="#d9e2f3 [660]" strokeweight=".5pt">
                <v:textbox>
                  <w:txbxContent>
                    <w:p w14:paraId="6A8ACA3F" w14:textId="77777777" w:rsidR="005C12BC" w:rsidRDefault="00E06EB3" w:rsidP="00E06EB3">
                      <w:pPr>
                        <w:rPr>
                          <w:sz w:val="24"/>
                          <w:szCs w:val="28"/>
                        </w:rPr>
                      </w:pPr>
                      <w:r>
                        <w:rPr>
                          <w:sz w:val="24"/>
                          <w:szCs w:val="28"/>
                        </w:rPr>
                        <w:t>No</w:t>
                      </w:r>
                      <w:r w:rsidR="005C12BC">
                        <w:rPr>
                          <w:sz w:val="24"/>
                          <w:szCs w:val="28"/>
                        </w:rPr>
                        <w:t xml:space="preserve"> </w:t>
                      </w:r>
                    </w:p>
                    <w:p w14:paraId="55268E77" w14:textId="19DDBC3A" w:rsidR="00E06EB3" w:rsidRPr="005C12BC" w:rsidRDefault="00E06EB3" w:rsidP="00E06EB3">
                      <w:pPr>
                        <w:rPr>
                          <w:sz w:val="24"/>
                          <w:szCs w:val="28"/>
                        </w:rPr>
                      </w:pPr>
                      <w:r w:rsidRPr="006E31AB">
                        <w:rPr>
                          <w:i/>
                          <w:iCs/>
                          <w:sz w:val="24"/>
                          <w:szCs w:val="28"/>
                        </w:rPr>
                        <w:t xml:space="preserve">Proceed to question </w:t>
                      </w:r>
                      <w:proofErr w:type="gramStart"/>
                      <w:r>
                        <w:rPr>
                          <w:i/>
                          <w:iCs/>
                          <w:sz w:val="24"/>
                          <w:szCs w:val="28"/>
                        </w:rPr>
                        <w:t>4</w:t>
                      </w:r>
                      <w:proofErr w:type="gramEnd"/>
                    </w:p>
                    <w:p w14:paraId="4B72255C" w14:textId="77777777" w:rsidR="00E06EB3" w:rsidRPr="006E31AB" w:rsidRDefault="00E06EB3" w:rsidP="00E06EB3">
                      <w:pPr>
                        <w:pStyle w:val="ListParagraph"/>
                        <w:rPr>
                          <w:sz w:val="24"/>
                          <w:szCs w:val="28"/>
                        </w:rPr>
                      </w:pPr>
                    </w:p>
                    <w:p w14:paraId="75101D8D" w14:textId="77777777" w:rsidR="00E06EB3" w:rsidRPr="00313308" w:rsidRDefault="00E06EB3" w:rsidP="00E06EB3">
                      <w:pPr>
                        <w:rPr>
                          <w:i/>
                          <w:iCs/>
                        </w:rPr>
                      </w:pPr>
                    </w:p>
                    <w:p w14:paraId="064A8FFB" w14:textId="77777777" w:rsidR="00E06EB3" w:rsidRDefault="00E06EB3" w:rsidP="00E06EB3"/>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57C9B68" wp14:editId="23033534">
                <wp:simplePos x="0" y="0"/>
                <wp:positionH relativeFrom="column">
                  <wp:posOffset>35560</wp:posOffset>
                </wp:positionH>
                <wp:positionV relativeFrom="paragraph">
                  <wp:posOffset>-467360</wp:posOffset>
                </wp:positionV>
                <wp:extent cx="5831840" cy="386080"/>
                <wp:effectExtent l="0" t="0" r="10160" b="7620"/>
                <wp:wrapNone/>
                <wp:docPr id="1752841094" name="Text Box 1752841094"/>
                <wp:cNvGraphicFramePr/>
                <a:graphic xmlns:a="http://schemas.openxmlformats.org/drawingml/2006/main">
                  <a:graphicData uri="http://schemas.microsoft.com/office/word/2010/wordprocessingShape">
                    <wps:wsp>
                      <wps:cNvSpPr txBox="1"/>
                      <wps:spPr>
                        <a:xfrm>
                          <a:off x="0" y="0"/>
                          <a:ext cx="5831840" cy="386080"/>
                        </a:xfrm>
                        <a:prstGeom prst="rect">
                          <a:avLst/>
                        </a:prstGeom>
                        <a:solidFill>
                          <a:schemeClr val="accent3">
                            <a:lumMod val="40000"/>
                            <a:lumOff val="60000"/>
                          </a:schemeClr>
                        </a:solidFill>
                        <a:ln w="6350">
                          <a:solidFill>
                            <a:prstClr val="black"/>
                          </a:solidFill>
                        </a:ln>
                      </wps:spPr>
                      <wps:txbx>
                        <w:txbxContent>
                          <w:p w14:paraId="22697E6E" w14:textId="717D5215" w:rsidR="00E06EB3" w:rsidRPr="006E31AB" w:rsidRDefault="003720BA" w:rsidP="00E06EB3">
                            <w:pPr>
                              <w:rPr>
                                <w:b/>
                                <w:bCs/>
                                <w:sz w:val="24"/>
                                <w:szCs w:val="28"/>
                              </w:rPr>
                            </w:pPr>
                            <w:r>
                              <w:rPr>
                                <w:b/>
                                <w:bCs/>
                                <w:sz w:val="24"/>
                                <w:szCs w:val="28"/>
                              </w:rPr>
                              <w:t>3</w:t>
                            </w:r>
                            <w:r w:rsidR="00E06EB3" w:rsidRPr="006E31AB">
                              <w:rPr>
                                <w:b/>
                                <w:bCs/>
                                <w:sz w:val="24"/>
                                <w:szCs w:val="28"/>
                              </w:rPr>
                              <w:t>.</w:t>
                            </w:r>
                            <w:r w:rsidR="00E06EB3">
                              <w:rPr>
                                <w:b/>
                                <w:bCs/>
                                <w:sz w:val="24"/>
                                <w:szCs w:val="28"/>
                              </w:rPr>
                              <w:t xml:space="preserve">Do you </w:t>
                            </w:r>
                            <w:r w:rsidR="00376D6B">
                              <w:rPr>
                                <w:b/>
                                <w:bCs/>
                                <w:sz w:val="24"/>
                                <w:szCs w:val="28"/>
                              </w:rPr>
                              <w:t>want</w:t>
                            </w:r>
                            <w:r w:rsidR="00E06EB3">
                              <w:rPr>
                                <w:b/>
                                <w:bCs/>
                                <w:sz w:val="24"/>
                                <w:szCs w:val="28"/>
                              </w:rPr>
                              <w:t xml:space="preserve"> to express breastmilk and/or breastfeed in 9-5</w:t>
                            </w:r>
                            <w:r w:rsidR="00376D6B">
                              <w:rPr>
                                <w:b/>
                                <w:bCs/>
                                <w:sz w:val="24"/>
                                <w:szCs w:val="28"/>
                              </w:rPr>
                              <w:t>pm (day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9B68" id="Text Box 1752841094" o:spid="_x0000_s1034" type="#_x0000_t202" style="position:absolute;margin-left:2.8pt;margin-top:-36.8pt;width:459.2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" fillcolor="#dbdbdb [1302]" strokeweight=".5pt">
                <v:textbox>
                  <w:txbxContent>
                    <w:p w14:paraId="22697E6E" w14:textId="717D5215" w:rsidR="00E06EB3" w:rsidRPr="006E31AB" w:rsidRDefault="003720BA" w:rsidP="00E06EB3">
                      <w:pPr>
                        <w:rPr>
                          <w:b/>
                          <w:bCs/>
                          <w:sz w:val="24"/>
                          <w:szCs w:val="28"/>
                        </w:rPr>
                      </w:pPr>
                      <w:r>
                        <w:rPr>
                          <w:b/>
                          <w:bCs/>
                          <w:sz w:val="24"/>
                          <w:szCs w:val="28"/>
                        </w:rPr>
                        <w:t>3</w:t>
                      </w:r>
                      <w:r w:rsidR="00E06EB3" w:rsidRPr="006E31AB">
                        <w:rPr>
                          <w:b/>
                          <w:bCs/>
                          <w:sz w:val="24"/>
                          <w:szCs w:val="28"/>
                        </w:rPr>
                        <w:t>.</w:t>
                      </w:r>
                      <w:r w:rsidR="00E06EB3">
                        <w:rPr>
                          <w:b/>
                          <w:bCs/>
                          <w:sz w:val="24"/>
                          <w:szCs w:val="28"/>
                        </w:rPr>
                        <w:t xml:space="preserve">Do you </w:t>
                      </w:r>
                      <w:r w:rsidR="00376D6B">
                        <w:rPr>
                          <w:b/>
                          <w:bCs/>
                          <w:sz w:val="24"/>
                          <w:szCs w:val="28"/>
                        </w:rPr>
                        <w:t>want</w:t>
                      </w:r>
                      <w:r w:rsidR="00E06EB3">
                        <w:rPr>
                          <w:b/>
                          <w:bCs/>
                          <w:sz w:val="24"/>
                          <w:szCs w:val="28"/>
                        </w:rPr>
                        <w:t xml:space="preserve"> to express breastmilk and/or breastfeed in 9-5</w:t>
                      </w:r>
                      <w:r w:rsidR="00376D6B">
                        <w:rPr>
                          <w:b/>
                          <w:bCs/>
                          <w:sz w:val="24"/>
                          <w:szCs w:val="28"/>
                        </w:rPr>
                        <w:t>pm (day time)?</w:t>
                      </w:r>
                    </w:p>
                  </w:txbxContent>
                </v:textbox>
              </v:shape>
            </w:pict>
          </mc:Fallback>
        </mc:AlternateContent>
      </w:r>
    </w:p>
    <w:p w14:paraId="71E97D66" w14:textId="17610E20" w:rsidR="00E06EB3" w:rsidRDefault="005C12BC" w:rsidP="00E06EB3">
      <w:pPr>
        <w:rPr>
          <w:sz w:val="32"/>
          <w:szCs w:val="36"/>
        </w:rPr>
      </w:pPr>
      <w:r>
        <w:rPr>
          <w:noProof/>
        </w:rPr>
        <mc:AlternateContent>
          <mc:Choice Requires="wps">
            <w:drawing>
              <wp:anchor distT="0" distB="0" distL="114300" distR="114300" simplePos="0" relativeHeight="251669504" behindDoc="0" locked="0" layoutInCell="1" allowOverlap="1" wp14:anchorId="21126D72" wp14:editId="523E1284">
                <wp:simplePos x="0" y="0"/>
                <wp:positionH relativeFrom="margin">
                  <wp:posOffset>64135</wp:posOffset>
                </wp:positionH>
                <wp:positionV relativeFrom="paragraph">
                  <wp:posOffset>210502</wp:posOffset>
                </wp:positionV>
                <wp:extent cx="5843270" cy="3533775"/>
                <wp:effectExtent l="0" t="0" r="24130" b="28575"/>
                <wp:wrapNone/>
                <wp:docPr id="1836300143" name="Text Box 1836300143"/>
                <wp:cNvGraphicFramePr/>
                <a:graphic xmlns:a="http://schemas.openxmlformats.org/drawingml/2006/main">
                  <a:graphicData uri="http://schemas.microsoft.com/office/word/2010/wordprocessingShape">
                    <wps:wsp>
                      <wps:cNvSpPr txBox="1"/>
                      <wps:spPr>
                        <a:xfrm>
                          <a:off x="0" y="0"/>
                          <a:ext cx="5843270" cy="3533775"/>
                        </a:xfrm>
                        <a:prstGeom prst="rect">
                          <a:avLst/>
                        </a:prstGeom>
                        <a:solidFill>
                          <a:schemeClr val="accent5">
                            <a:lumMod val="20000"/>
                            <a:lumOff val="80000"/>
                          </a:schemeClr>
                        </a:solidFill>
                        <a:ln w="6350">
                          <a:solidFill>
                            <a:prstClr val="black"/>
                          </a:solidFill>
                        </a:ln>
                      </wps:spPr>
                      <wps:txbx>
                        <w:txbxContent>
                          <w:p w14:paraId="581DF0ED" w14:textId="77777777" w:rsidR="005C12BC" w:rsidRDefault="0061180B" w:rsidP="00E06EB3">
                            <w:pPr>
                              <w:rPr>
                                <w:i/>
                                <w:iCs/>
                                <w:sz w:val="24"/>
                                <w:szCs w:val="28"/>
                              </w:rPr>
                            </w:pPr>
                            <w:r>
                              <w:rPr>
                                <w:sz w:val="24"/>
                                <w:szCs w:val="28"/>
                              </w:rPr>
                              <w:t>Y</w:t>
                            </w:r>
                            <w:r w:rsidRPr="00B72A0F">
                              <w:rPr>
                                <w:sz w:val="24"/>
                                <w:szCs w:val="28"/>
                              </w:rPr>
                              <w:t>es</w:t>
                            </w:r>
                            <w:r w:rsidR="00B72A0F" w:rsidRPr="00B72A0F">
                              <w:rPr>
                                <w:i/>
                                <w:iCs/>
                                <w:sz w:val="24"/>
                                <w:szCs w:val="28"/>
                              </w:rPr>
                              <w:t xml:space="preserve">  - Reassess in 4 weeks.</w:t>
                            </w:r>
                            <w:r w:rsidR="00B72A0F" w:rsidRPr="006E31AB">
                              <w:rPr>
                                <w:sz w:val="24"/>
                                <w:szCs w:val="28"/>
                              </w:rPr>
                              <w:t xml:space="preserve"> </w:t>
                            </w:r>
                          </w:p>
                          <w:p w14:paraId="2EF0F416" w14:textId="5692C860" w:rsidR="00E06EB3" w:rsidRPr="006E31AB" w:rsidRDefault="00E06EB3" w:rsidP="00E06EB3">
                            <w:pPr>
                              <w:rPr>
                                <w:i/>
                                <w:iCs/>
                                <w:sz w:val="24"/>
                                <w:szCs w:val="28"/>
                              </w:rPr>
                            </w:pPr>
                            <w:r w:rsidRPr="006E31AB">
                              <w:rPr>
                                <w:i/>
                                <w:iCs/>
                                <w:sz w:val="24"/>
                                <w:szCs w:val="28"/>
                              </w:rPr>
                              <w:t>Consider:</w:t>
                            </w:r>
                          </w:p>
                          <w:p w14:paraId="6CD0B393" w14:textId="7ABE78B0" w:rsidR="00E06EB3" w:rsidRDefault="00E06EB3" w:rsidP="00310857">
                            <w:pPr>
                              <w:pStyle w:val="ListParagraph"/>
                              <w:numPr>
                                <w:ilvl w:val="0"/>
                                <w:numId w:val="5"/>
                              </w:numPr>
                              <w:spacing w:after="160" w:line="259" w:lineRule="auto"/>
                              <w:rPr>
                                <w:sz w:val="24"/>
                                <w:szCs w:val="28"/>
                              </w:rPr>
                            </w:pPr>
                            <w:r>
                              <w:rPr>
                                <w:sz w:val="24"/>
                                <w:szCs w:val="28"/>
                              </w:rPr>
                              <w:t xml:space="preserve">Consider </w:t>
                            </w:r>
                            <w:r w:rsidR="0061180B">
                              <w:rPr>
                                <w:sz w:val="24"/>
                                <w:szCs w:val="28"/>
                              </w:rPr>
                              <w:t>the frequency likely required to prevent the</w:t>
                            </w:r>
                            <w:r>
                              <w:rPr>
                                <w:sz w:val="24"/>
                                <w:szCs w:val="28"/>
                              </w:rPr>
                              <w:t xml:space="preserve"> risk of breast duct engorgement if breastmilk is not expressed. </w:t>
                            </w:r>
                          </w:p>
                          <w:p w14:paraId="39FF6CA9" w14:textId="77777777" w:rsidR="00E06EB3" w:rsidRDefault="00E06EB3" w:rsidP="00310857">
                            <w:pPr>
                              <w:pStyle w:val="ListParagraph"/>
                              <w:numPr>
                                <w:ilvl w:val="0"/>
                                <w:numId w:val="5"/>
                              </w:numPr>
                              <w:spacing w:after="160" w:line="259" w:lineRule="auto"/>
                              <w:rPr>
                                <w:sz w:val="24"/>
                                <w:szCs w:val="28"/>
                              </w:rPr>
                            </w:pPr>
                            <w:r w:rsidRPr="006E31AB">
                              <w:rPr>
                                <w:sz w:val="24"/>
                                <w:szCs w:val="28"/>
                              </w:rPr>
                              <w:t xml:space="preserve">Consider </w:t>
                            </w:r>
                            <w:r>
                              <w:rPr>
                                <w:sz w:val="24"/>
                                <w:szCs w:val="28"/>
                              </w:rPr>
                              <w:t xml:space="preserve">if it is possible to </w:t>
                            </w:r>
                            <w:r w:rsidRPr="006E31AB">
                              <w:rPr>
                                <w:sz w:val="24"/>
                                <w:szCs w:val="28"/>
                              </w:rPr>
                              <w:t>work from home on certain days</w:t>
                            </w:r>
                            <w:r>
                              <w:rPr>
                                <w:sz w:val="24"/>
                                <w:szCs w:val="28"/>
                              </w:rPr>
                              <w:t>.</w:t>
                            </w:r>
                          </w:p>
                          <w:p w14:paraId="3E86C749" w14:textId="36AE892E" w:rsidR="00E06EB3" w:rsidRDefault="00E06EB3" w:rsidP="00310857">
                            <w:pPr>
                              <w:pStyle w:val="ListParagraph"/>
                              <w:numPr>
                                <w:ilvl w:val="0"/>
                                <w:numId w:val="5"/>
                              </w:numPr>
                              <w:spacing w:after="160" w:line="259" w:lineRule="auto"/>
                              <w:rPr>
                                <w:sz w:val="24"/>
                                <w:szCs w:val="28"/>
                              </w:rPr>
                            </w:pPr>
                            <w:r>
                              <w:rPr>
                                <w:sz w:val="24"/>
                                <w:szCs w:val="28"/>
                              </w:rPr>
                              <w:t>Consider if it is possible, safe and appropriate for your baby to be brought and breastfed at the place of work</w:t>
                            </w:r>
                          </w:p>
                          <w:p w14:paraId="4C6713FB" w14:textId="77777777" w:rsidR="0061180B" w:rsidRDefault="00E06EB3" w:rsidP="00310857">
                            <w:pPr>
                              <w:pStyle w:val="ListParagraph"/>
                              <w:numPr>
                                <w:ilvl w:val="0"/>
                                <w:numId w:val="5"/>
                              </w:numPr>
                              <w:spacing w:after="160" w:line="259" w:lineRule="auto"/>
                              <w:rPr>
                                <w:sz w:val="24"/>
                                <w:szCs w:val="28"/>
                              </w:rPr>
                            </w:pPr>
                            <w:r>
                              <w:rPr>
                                <w:sz w:val="24"/>
                                <w:szCs w:val="28"/>
                              </w:rPr>
                              <w:t>Consider your access to breastfeeding friendly facilities in your place of work which satisfy the minimum requirements for expression of breastmilk (private</w:t>
                            </w:r>
                            <w:r w:rsidR="00EF3912">
                              <w:rPr>
                                <w:sz w:val="24"/>
                                <w:szCs w:val="28"/>
                              </w:rPr>
                              <w:t xml:space="preserve">, hygienic and safe </w:t>
                            </w:r>
                            <w:r>
                              <w:rPr>
                                <w:sz w:val="24"/>
                                <w:szCs w:val="28"/>
                              </w:rPr>
                              <w:t xml:space="preserve">room, comfortable </w:t>
                            </w:r>
                            <w:r w:rsidR="00EF3912">
                              <w:rPr>
                                <w:sz w:val="24"/>
                                <w:szCs w:val="28"/>
                              </w:rPr>
                              <w:t>with the ability to lie do</w:t>
                            </w:r>
                            <w:r w:rsidR="0061180B">
                              <w:rPr>
                                <w:sz w:val="24"/>
                                <w:szCs w:val="28"/>
                              </w:rPr>
                              <w:t>w</w:t>
                            </w:r>
                            <w:r w:rsidR="00EF3912">
                              <w:rPr>
                                <w:sz w:val="24"/>
                                <w:szCs w:val="28"/>
                              </w:rPr>
                              <w:t>n.</w:t>
                            </w:r>
                          </w:p>
                          <w:p w14:paraId="374DEC30" w14:textId="59FF4F2C" w:rsidR="00E06EB3" w:rsidRDefault="0061180B" w:rsidP="00310857">
                            <w:pPr>
                              <w:pStyle w:val="ListParagraph"/>
                              <w:numPr>
                                <w:ilvl w:val="0"/>
                                <w:numId w:val="5"/>
                              </w:numPr>
                              <w:spacing w:after="160" w:line="259" w:lineRule="auto"/>
                              <w:rPr>
                                <w:sz w:val="24"/>
                                <w:szCs w:val="28"/>
                              </w:rPr>
                            </w:pPr>
                            <w:r>
                              <w:rPr>
                                <w:sz w:val="24"/>
                                <w:szCs w:val="28"/>
                              </w:rPr>
                              <w:t>Consider you access to store breastmilk in a</w:t>
                            </w:r>
                            <w:r w:rsidR="00E06EB3">
                              <w:rPr>
                                <w:sz w:val="24"/>
                                <w:szCs w:val="28"/>
                              </w:rPr>
                              <w:t xml:space="preserve"> breastmilk fridge with temperature below 4 degrees Celsius) </w:t>
                            </w:r>
                            <w:r>
                              <w:rPr>
                                <w:sz w:val="24"/>
                                <w:szCs w:val="28"/>
                              </w:rPr>
                              <w:t xml:space="preserve">Please see information on handling and storage: </w:t>
                            </w:r>
                            <w:hyperlink r:id="rId14" w:history="1">
                              <w:r w:rsidR="005F353B">
                                <w:rPr>
                                  <w:rStyle w:val="Hyperlink"/>
                                </w:rPr>
                                <w:t>BFN Expressing Leaflet 2019.pdf (breastfeedingnetwork.org.uk)</w:t>
                              </w:r>
                            </w:hyperlink>
                          </w:p>
                          <w:p w14:paraId="6F46F9FE" w14:textId="1A411A8C" w:rsidR="00D80241" w:rsidRPr="00376D6B" w:rsidRDefault="00D80241" w:rsidP="00310857">
                            <w:pPr>
                              <w:pStyle w:val="ListParagraph"/>
                              <w:numPr>
                                <w:ilvl w:val="0"/>
                                <w:numId w:val="5"/>
                              </w:numPr>
                              <w:spacing w:after="160" w:line="259" w:lineRule="auto"/>
                              <w:rPr>
                                <w:sz w:val="24"/>
                                <w:szCs w:val="28"/>
                              </w:rPr>
                            </w:pPr>
                            <w:r>
                              <w:rPr>
                                <w:sz w:val="24"/>
                                <w:szCs w:val="28"/>
                              </w:rPr>
                              <w:t>Consider if you can express or breastfeed with protected time (i.e no on call bleeps</w:t>
                            </w:r>
                            <w:r w:rsidR="0061180B">
                              <w:rPr>
                                <w:sz w:val="24"/>
                                <w:szCs w:val="28"/>
                              </w:rPr>
                              <w:t xml:space="preserve"> or interruptions)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6D72" id="Text Box 1836300143" o:spid="_x0000_s1035" type="#_x0000_t202" style="position:absolute;margin-left:5.05pt;margin-top:16.55pt;width:460.1pt;height:27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" fillcolor="#deeaf6 [664]" strokeweight=".5pt">
                <v:textbox>
                  <w:txbxContent>
                    <w:p w14:paraId="581DF0ED" w14:textId="77777777" w:rsidR="005C12BC" w:rsidRDefault="0061180B" w:rsidP="00E06EB3">
                      <w:pPr>
                        <w:rPr>
                          <w:i/>
                          <w:iCs/>
                          <w:sz w:val="24"/>
                          <w:szCs w:val="28"/>
                        </w:rPr>
                      </w:pPr>
                      <w:proofErr w:type="gramStart"/>
                      <w:r>
                        <w:rPr>
                          <w:sz w:val="24"/>
                          <w:szCs w:val="28"/>
                        </w:rPr>
                        <w:t>Y</w:t>
                      </w:r>
                      <w:r w:rsidRPr="00B72A0F">
                        <w:rPr>
                          <w:sz w:val="24"/>
                          <w:szCs w:val="28"/>
                        </w:rPr>
                        <w:t>es</w:t>
                      </w:r>
                      <w:r w:rsidR="00B72A0F" w:rsidRPr="00B72A0F">
                        <w:rPr>
                          <w:i/>
                          <w:iCs/>
                          <w:sz w:val="24"/>
                          <w:szCs w:val="28"/>
                        </w:rPr>
                        <w:t xml:space="preserve">  -</w:t>
                      </w:r>
                      <w:proofErr w:type="gramEnd"/>
                      <w:r w:rsidR="00B72A0F" w:rsidRPr="00B72A0F">
                        <w:rPr>
                          <w:i/>
                          <w:iCs/>
                          <w:sz w:val="24"/>
                          <w:szCs w:val="28"/>
                        </w:rPr>
                        <w:t xml:space="preserve"> Reassess in 4 weeks.</w:t>
                      </w:r>
                      <w:r w:rsidR="00B72A0F" w:rsidRPr="006E31AB">
                        <w:rPr>
                          <w:sz w:val="24"/>
                          <w:szCs w:val="28"/>
                        </w:rPr>
                        <w:t xml:space="preserve"> </w:t>
                      </w:r>
                    </w:p>
                    <w:p w14:paraId="2EF0F416" w14:textId="5692C860" w:rsidR="00E06EB3" w:rsidRPr="006E31AB" w:rsidRDefault="00E06EB3" w:rsidP="00E06EB3">
                      <w:pPr>
                        <w:rPr>
                          <w:i/>
                          <w:iCs/>
                          <w:sz w:val="24"/>
                          <w:szCs w:val="28"/>
                        </w:rPr>
                      </w:pPr>
                      <w:r w:rsidRPr="006E31AB">
                        <w:rPr>
                          <w:i/>
                          <w:iCs/>
                          <w:sz w:val="24"/>
                          <w:szCs w:val="28"/>
                        </w:rPr>
                        <w:t>Consider:</w:t>
                      </w:r>
                    </w:p>
                    <w:p w14:paraId="6CD0B393" w14:textId="7ABE78B0" w:rsidR="00E06EB3" w:rsidRDefault="00E06EB3" w:rsidP="00310857">
                      <w:pPr>
                        <w:pStyle w:val="ListParagraph"/>
                        <w:numPr>
                          <w:ilvl w:val="0"/>
                          <w:numId w:val="5"/>
                        </w:numPr>
                        <w:spacing w:after="160" w:line="259" w:lineRule="auto"/>
                        <w:rPr>
                          <w:sz w:val="24"/>
                          <w:szCs w:val="28"/>
                        </w:rPr>
                      </w:pPr>
                      <w:r>
                        <w:rPr>
                          <w:sz w:val="24"/>
                          <w:szCs w:val="28"/>
                        </w:rPr>
                        <w:t xml:space="preserve">Consider </w:t>
                      </w:r>
                      <w:r w:rsidR="0061180B">
                        <w:rPr>
                          <w:sz w:val="24"/>
                          <w:szCs w:val="28"/>
                        </w:rPr>
                        <w:t>the frequency likely required to prevent the</w:t>
                      </w:r>
                      <w:r>
                        <w:rPr>
                          <w:sz w:val="24"/>
                          <w:szCs w:val="28"/>
                        </w:rPr>
                        <w:t xml:space="preserve"> risk of breast duct engorgement if breastmilk is not expressed. </w:t>
                      </w:r>
                    </w:p>
                    <w:p w14:paraId="39FF6CA9" w14:textId="77777777" w:rsidR="00E06EB3" w:rsidRDefault="00E06EB3" w:rsidP="00310857">
                      <w:pPr>
                        <w:pStyle w:val="ListParagraph"/>
                        <w:numPr>
                          <w:ilvl w:val="0"/>
                          <w:numId w:val="5"/>
                        </w:numPr>
                        <w:spacing w:after="160" w:line="259" w:lineRule="auto"/>
                        <w:rPr>
                          <w:sz w:val="24"/>
                          <w:szCs w:val="28"/>
                        </w:rPr>
                      </w:pPr>
                      <w:r w:rsidRPr="006E31AB">
                        <w:rPr>
                          <w:sz w:val="24"/>
                          <w:szCs w:val="28"/>
                        </w:rPr>
                        <w:t xml:space="preserve">Consider </w:t>
                      </w:r>
                      <w:r>
                        <w:rPr>
                          <w:sz w:val="24"/>
                          <w:szCs w:val="28"/>
                        </w:rPr>
                        <w:t xml:space="preserve">if it is possible to </w:t>
                      </w:r>
                      <w:r w:rsidRPr="006E31AB">
                        <w:rPr>
                          <w:sz w:val="24"/>
                          <w:szCs w:val="28"/>
                        </w:rPr>
                        <w:t>work from home on certain days</w:t>
                      </w:r>
                      <w:r>
                        <w:rPr>
                          <w:sz w:val="24"/>
                          <w:szCs w:val="28"/>
                        </w:rPr>
                        <w:t>.</w:t>
                      </w:r>
                    </w:p>
                    <w:p w14:paraId="3E86C749" w14:textId="36AE892E" w:rsidR="00E06EB3" w:rsidRDefault="00E06EB3" w:rsidP="00310857">
                      <w:pPr>
                        <w:pStyle w:val="ListParagraph"/>
                        <w:numPr>
                          <w:ilvl w:val="0"/>
                          <w:numId w:val="5"/>
                        </w:numPr>
                        <w:spacing w:after="160" w:line="259" w:lineRule="auto"/>
                        <w:rPr>
                          <w:sz w:val="24"/>
                          <w:szCs w:val="28"/>
                        </w:rPr>
                      </w:pPr>
                      <w:r>
                        <w:rPr>
                          <w:sz w:val="24"/>
                          <w:szCs w:val="28"/>
                        </w:rPr>
                        <w:t>Consider if it is possible, safe and appropriate for your baby to be brought and breastfed at the place of work</w:t>
                      </w:r>
                    </w:p>
                    <w:p w14:paraId="4C6713FB" w14:textId="77777777" w:rsidR="0061180B" w:rsidRDefault="00E06EB3" w:rsidP="00310857">
                      <w:pPr>
                        <w:pStyle w:val="ListParagraph"/>
                        <w:numPr>
                          <w:ilvl w:val="0"/>
                          <w:numId w:val="5"/>
                        </w:numPr>
                        <w:spacing w:after="160" w:line="259" w:lineRule="auto"/>
                        <w:rPr>
                          <w:sz w:val="24"/>
                          <w:szCs w:val="28"/>
                        </w:rPr>
                      </w:pPr>
                      <w:r>
                        <w:rPr>
                          <w:sz w:val="24"/>
                          <w:szCs w:val="28"/>
                        </w:rPr>
                        <w:t>Consider your access to breastfeeding friendly facilities in your place of work which satisfy the minimum requirements for expression of breastmilk (private</w:t>
                      </w:r>
                      <w:r w:rsidR="00EF3912">
                        <w:rPr>
                          <w:sz w:val="24"/>
                          <w:szCs w:val="28"/>
                        </w:rPr>
                        <w:t xml:space="preserve">, hygienic and safe </w:t>
                      </w:r>
                      <w:r>
                        <w:rPr>
                          <w:sz w:val="24"/>
                          <w:szCs w:val="28"/>
                        </w:rPr>
                        <w:t xml:space="preserve">room, comfortable </w:t>
                      </w:r>
                      <w:r w:rsidR="00EF3912">
                        <w:rPr>
                          <w:sz w:val="24"/>
                          <w:szCs w:val="28"/>
                        </w:rPr>
                        <w:t>with the ability to lie do</w:t>
                      </w:r>
                      <w:r w:rsidR="0061180B">
                        <w:rPr>
                          <w:sz w:val="24"/>
                          <w:szCs w:val="28"/>
                        </w:rPr>
                        <w:t>w</w:t>
                      </w:r>
                      <w:r w:rsidR="00EF3912">
                        <w:rPr>
                          <w:sz w:val="24"/>
                          <w:szCs w:val="28"/>
                        </w:rPr>
                        <w:t>n.</w:t>
                      </w:r>
                    </w:p>
                    <w:p w14:paraId="374DEC30" w14:textId="59FF4F2C" w:rsidR="00E06EB3" w:rsidRDefault="0061180B" w:rsidP="00310857">
                      <w:pPr>
                        <w:pStyle w:val="ListParagraph"/>
                        <w:numPr>
                          <w:ilvl w:val="0"/>
                          <w:numId w:val="5"/>
                        </w:numPr>
                        <w:spacing w:after="160" w:line="259" w:lineRule="auto"/>
                        <w:rPr>
                          <w:sz w:val="24"/>
                          <w:szCs w:val="28"/>
                        </w:rPr>
                      </w:pPr>
                      <w:r>
                        <w:rPr>
                          <w:sz w:val="24"/>
                          <w:szCs w:val="28"/>
                        </w:rPr>
                        <w:t>Consider you access to store breastmilk in a</w:t>
                      </w:r>
                      <w:r w:rsidR="00E06EB3">
                        <w:rPr>
                          <w:sz w:val="24"/>
                          <w:szCs w:val="28"/>
                        </w:rPr>
                        <w:t xml:space="preserve"> breastmilk fridge with temperature below 4 degrees Celsius) </w:t>
                      </w:r>
                      <w:r>
                        <w:rPr>
                          <w:sz w:val="24"/>
                          <w:szCs w:val="28"/>
                        </w:rPr>
                        <w:t xml:space="preserve">Please see information on handling and storage: </w:t>
                      </w:r>
                      <w:hyperlink r:id="rId15" w:history="1">
                        <w:r w:rsidR="005F353B">
                          <w:rPr>
                            <w:rStyle w:val="Hyperlink"/>
                          </w:rPr>
                          <w:t>BFN Expressing Leaflet 2019.pdf (breastfeedingnetwork.org.uk)</w:t>
                        </w:r>
                      </w:hyperlink>
                    </w:p>
                    <w:p w14:paraId="6F46F9FE" w14:textId="1A411A8C" w:rsidR="00D80241" w:rsidRPr="00376D6B" w:rsidRDefault="00D80241" w:rsidP="00310857">
                      <w:pPr>
                        <w:pStyle w:val="ListParagraph"/>
                        <w:numPr>
                          <w:ilvl w:val="0"/>
                          <w:numId w:val="5"/>
                        </w:numPr>
                        <w:spacing w:after="160" w:line="259" w:lineRule="auto"/>
                        <w:rPr>
                          <w:sz w:val="24"/>
                          <w:szCs w:val="28"/>
                        </w:rPr>
                      </w:pPr>
                      <w:r>
                        <w:rPr>
                          <w:sz w:val="24"/>
                          <w:szCs w:val="28"/>
                        </w:rPr>
                        <w:t>Consider if you can express or breastfeed with protected time (i.e no on call bleeps</w:t>
                      </w:r>
                      <w:r w:rsidR="0061180B">
                        <w:rPr>
                          <w:sz w:val="24"/>
                          <w:szCs w:val="28"/>
                        </w:rPr>
                        <w:t xml:space="preserve"> or interruptions)</w:t>
                      </w:r>
                    </w:p>
                  </w:txbxContent>
                </v:textbox>
                <w10:wrap anchorx="margin"/>
              </v:shape>
            </w:pict>
          </mc:Fallback>
        </mc:AlternateContent>
      </w:r>
    </w:p>
    <w:p w14:paraId="4F3F75FB" w14:textId="2911AB8C" w:rsidR="005C12BC" w:rsidRDefault="005C12BC" w:rsidP="00376D6B">
      <w:pPr>
        <w:pStyle w:val="Heading1"/>
        <w:rPr>
          <w:sz w:val="48"/>
          <w:szCs w:val="44"/>
        </w:rPr>
      </w:pPr>
    </w:p>
    <w:p w14:paraId="55C560EC" w14:textId="77777777" w:rsidR="005C12BC" w:rsidRDefault="005C12BC" w:rsidP="00376D6B">
      <w:pPr>
        <w:pStyle w:val="Heading1"/>
        <w:rPr>
          <w:sz w:val="48"/>
          <w:szCs w:val="44"/>
        </w:rPr>
      </w:pPr>
    </w:p>
    <w:p w14:paraId="54A068F4" w14:textId="77777777" w:rsidR="005C12BC" w:rsidRDefault="005C12BC" w:rsidP="00376D6B">
      <w:pPr>
        <w:pStyle w:val="Heading1"/>
        <w:rPr>
          <w:sz w:val="48"/>
          <w:szCs w:val="44"/>
        </w:rPr>
      </w:pPr>
    </w:p>
    <w:p w14:paraId="47187AE9" w14:textId="77777777" w:rsidR="005C12BC" w:rsidRDefault="005C12BC" w:rsidP="00376D6B">
      <w:pPr>
        <w:pStyle w:val="Heading1"/>
        <w:rPr>
          <w:sz w:val="48"/>
          <w:szCs w:val="44"/>
        </w:rPr>
      </w:pPr>
    </w:p>
    <w:p w14:paraId="7B5A360C" w14:textId="77777777" w:rsidR="005C12BC" w:rsidRDefault="005C12BC" w:rsidP="00376D6B">
      <w:pPr>
        <w:pStyle w:val="Heading1"/>
        <w:rPr>
          <w:sz w:val="48"/>
          <w:szCs w:val="44"/>
        </w:rPr>
      </w:pPr>
    </w:p>
    <w:p w14:paraId="56A63350" w14:textId="77777777" w:rsidR="007D3325" w:rsidRDefault="007D3325" w:rsidP="00376D6B">
      <w:pPr>
        <w:pStyle w:val="Heading1"/>
      </w:pPr>
    </w:p>
    <w:p w14:paraId="34ECAB62" w14:textId="2813EFC3" w:rsidR="007D3325" w:rsidRDefault="00D81069" w:rsidP="00376D6B">
      <w:pPr>
        <w:pStyle w:val="Heading1"/>
      </w:pPr>
      <w:r>
        <w:rPr>
          <w:noProof/>
        </w:rPr>
        <mc:AlternateContent>
          <mc:Choice Requires="wps">
            <w:drawing>
              <wp:anchor distT="0" distB="0" distL="114300" distR="114300" simplePos="0" relativeHeight="251671552" behindDoc="0" locked="0" layoutInCell="1" allowOverlap="1" wp14:anchorId="3AE5F1F6" wp14:editId="0F9D9F4F">
                <wp:simplePos x="0" y="0"/>
                <wp:positionH relativeFrom="column">
                  <wp:posOffset>45085</wp:posOffset>
                </wp:positionH>
                <wp:positionV relativeFrom="paragraph">
                  <wp:posOffset>212725</wp:posOffset>
                </wp:positionV>
                <wp:extent cx="5831840" cy="386080"/>
                <wp:effectExtent l="0" t="0" r="10160" b="7620"/>
                <wp:wrapNone/>
                <wp:docPr id="1744424088" name="Text Box 1744424088"/>
                <wp:cNvGraphicFramePr/>
                <a:graphic xmlns:a="http://schemas.openxmlformats.org/drawingml/2006/main">
                  <a:graphicData uri="http://schemas.microsoft.com/office/word/2010/wordprocessingShape">
                    <wps:wsp>
                      <wps:cNvSpPr txBox="1"/>
                      <wps:spPr>
                        <a:xfrm>
                          <a:off x="0" y="0"/>
                          <a:ext cx="5831840" cy="386080"/>
                        </a:xfrm>
                        <a:prstGeom prst="rect">
                          <a:avLst/>
                        </a:prstGeom>
                        <a:solidFill>
                          <a:schemeClr val="accent3">
                            <a:lumMod val="40000"/>
                            <a:lumOff val="60000"/>
                          </a:schemeClr>
                        </a:solidFill>
                        <a:ln w="6350">
                          <a:solidFill>
                            <a:prstClr val="black"/>
                          </a:solidFill>
                        </a:ln>
                      </wps:spPr>
                      <wps:txbx>
                        <w:txbxContent>
                          <w:p w14:paraId="53E7688C" w14:textId="218C31C1" w:rsidR="00376D6B" w:rsidRPr="006E31AB" w:rsidRDefault="003720BA" w:rsidP="00376D6B">
                            <w:pPr>
                              <w:rPr>
                                <w:b/>
                                <w:bCs/>
                                <w:sz w:val="24"/>
                                <w:szCs w:val="28"/>
                              </w:rPr>
                            </w:pPr>
                            <w:r>
                              <w:rPr>
                                <w:b/>
                                <w:bCs/>
                                <w:sz w:val="24"/>
                                <w:szCs w:val="28"/>
                              </w:rPr>
                              <w:t>4</w:t>
                            </w:r>
                            <w:r w:rsidR="00376D6B" w:rsidRPr="006E31AB">
                              <w:rPr>
                                <w:b/>
                                <w:bCs/>
                                <w:sz w:val="24"/>
                                <w:szCs w:val="28"/>
                              </w:rPr>
                              <w:t xml:space="preserve">.Do </w:t>
                            </w:r>
                            <w:r w:rsidR="00376D6B">
                              <w:rPr>
                                <w:b/>
                                <w:bCs/>
                                <w:sz w:val="24"/>
                                <w:szCs w:val="28"/>
                              </w:rPr>
                              <w:t>you want to express milk and/or breastfeed out of hours (5pm-9am)?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F1F6" id="Text Box 1744424088" o:spid="_x0000_s1036" type="#_x0000_t202" style="position:absolute;margin-left:3.55pt;margin-top:16.75pt;width:459.2pt;height:3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" fillcolor="#dbdbdb [1302]" strokeweight=".5pt">
                <v:textbox>
                  <w:txbxContent>
                    <w:p w14:paraId="53E7688C" w14:textId="218C31C1" w:rsidR="00376D6B" w:rsidRPr="006E31AB" w:rsidRDefault="003720BA" w:rsidP="00376D6B">
                      <w:pPr>
                        <w:rPr>
                          <w:b/>
                          <w:bCs/>
                          <w:sz w:val="24"/>
                          <w:szCs w:val="28"/>
                        </w:rPr>
                      </w:pPr>
                      <w:r>
                        <w:rPr>
                          <w:b/>
                          <w:bCs/>
                          <w:sz w:val="24"/>
                          <w:szCs w:val="28"/>
                        </w:rPr>
                        <w:t>4</w:t>
                      </w:r>
                      <w:r w:rsidR="00376D6B" w:rsidRPr="006E31AB">
                        <w:rPr>
                          <w:b/>
                          <w:bCs/>
                          <w:sz w:val="24"/>
                          <w:szCs w:val="28"/>
                        </w:rPr>
                        <w:t xml:space="preserve">.Do </w:t>
                      </w:r>
                      <w:r w:rsidR="00376D6B">
                        <w:rPr>
                          <w:b/>
                          <w:bCs/>
                          <w:sz w:val="24"/>
                          <w:szCs w:val="28"/>
                        </w:rPr>
                        <w:t>you want to express milk and/or breastfeed out of hours (5pm-9am)?</w:t>
                      </w:r>
                    </w:p>
                  </w:txbxContent>
                </v:textbox>
              </v:shape>
            </w:pict>
          </mc:Fallback>
        </mc:AlternateContent>
      </w:r>
    </w:p>
    <w:p w14:paraId="3C423185" w14:textId="4E290271" w:rsidR="00310857" w:rsidRDefault="00D81069" w:rsidP="00310857">
      <w:r>
        <w:rPr>
          <w:noProof/>
        </w:rPr>
        <mc:AlternateContent>
          <mc:Choice Requires="wps">
            <w:drawing>
              <wp:anchor distT="0" distB="0" distL="114300" distR="114300" simplePos="0" relativeHeight="251672576" behindDoc="0" locked="0" layoutInCell="1" allowOverlap="1" wp14:anchorId="2EBF8BAD" wp14:editId="596419EF">
                <wp:simplePos x="0" y="0"/>
                <wp:positionH relativeFrom="margin">
                  <wp:posOffset>61913</wp:posOffset>
                </wp:positionH>
                <wp:positionV relativeFrom="paragraph">
                  <wp:posOffset>140335</wp:posOffset>
                </wp:positionV>
                <wp:extent cx="5831840" cy="1201271"/>
                <wp:effectExtent l="0" t="0" r="16510" b="18415"/>
                <wp:wrapNone/>
                <wp:docPr id="347342989" name="Text Box 347342989"/>
                <wp:cNvGraphicFramePr/>
                <a:graphic xmlns:a="http://schemas.openxmlformats.org/drawingml/2006/main">
                  <a:graphicData uri="http://schemas.microsoft.com/office/word/2010/wordprocessingShape">
                    <wps:wsp>
                      <wps:cNvSpPr txBox="1"/>
                      <wps:spPr>
                        <a:xfrm>
                          <a:off x="0" y="0"/>
                          <a:ext cx="5831840" cy="1201271"/>
                        </a:xfrm>
                        <a:prstGeom prst="rect">
                          <a:avLst/>
                        </a:prstGeom>
                        <a:solidFill>
                          <a:schemeClr val="accent1">
                            <a:lumMod val="20000"/>
                            <a:lumOff val="80000"/>
                          </a:schemeClr>
                        </a:solidFill>
                        <a:ln w="6350">
                          <a:solidFill>
                            <a:prstClr val="black"/>
                          </a:solidFill>
                        </a:ln>
                      </wps:spPr>
                      <wps:txbx>
                        <w:txbxContent>
                          <w:p w14:paraId="4E8A37DE" w14:textId="62961ED8" w:rsidR="00376D6B" w:rsidRPr="006E31AB" w:rsidRDefault="00376D6B" w:rsidP="00376D6B">
                            <w:pPr>
                              <w:rPr>
                                <w:sz w:val="24"/>
                                <w:szCs w:val="28"/>
                              </w:rPr>
                            </w:pPr>
                            <w:r>
                              <w:rPr>
                                <w:sz w:val="24"/>
                                <w:szCs w:val="28"/>
                              </w:rPr>
                              <w:t>No</w:t>
                            </w:r>
                          </w:p>
                          <w:p w14:paraId="278E2793" w14:textId="5A39B20C" w:rsidR="00376D6B" w:rsidRPr="006E31AB" w:rsidRDefault="00376D6B" w:rsidP="00376D6B">
                            <w:pPr>
                              <w:rPr>
                                <w:i/>
                                <w:iCs/>
                                <w:sz w:val="24"/>
                                <w:szCs w:val="28"/>
                              </w:rPr>
                            </w:pPr>
                            <w:r>
                              <w:rPr>
                                <w:i/>
                                <w:iCs/>
                                <w:sz w:val="24"/>
                                <w:szCs w:val="28"/>
                              </w:rPr>
                              <w:t>Risk assessment complete unless there is a change in decision or circumstances leading to further review.</w:t>
                            </w:r>
                          </w:p>
                          <w:p w14:paraId="3E309C77" w14:textId="77777777" w:rsidR="00376D6B" w:rsidRPr="006E31AB" w:rsidRDefault="00376D6B" w:rsidP="00376D6B">
                            <w:pPr>
                              <w:pStyle w:val="ListParagraph"/>
                              <w:rPr>
                                <w:sz w:val="24"/>
                                <w:szCs w:val="28"/>
                              </w:rPr>
                            </w:pPr>
                          </w:p>
                          <w:p w14:paraId="69EF4929" w14:textId="77777777" w:rsidR="00376D6B" w:rsidRPr="00313308" w:rsidRDefault="00376D6B" w:rsidP="00376D6B">
                            <w:pPr>
                              <w:rPr>
                                <w:i/>
                                <w:iCs/>
                              </w:rPr>
                            </w:pPr>
                          </w:p>
                          <w:p w14:paraId="1BD6921F" w14:textId="77777777" w:rsidR="00376D6B" w:rsidRDefault="00376D6B" w:rsidP="00376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F8BAD" id="Text Box 347342989" o:spid="_x0000_s1037" type="#_x0000_t202" style="position:absolute;margin-left:4.9pt;margin-top:11.05pt;width:459.2pt;height:9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" fillcolor="#d9e2f3 [660]" strokeweight=".5pt">
                <v:textbox>
                  <w:txbxContent>
                    <w:p w14:paraId="4E8A37DE" w14:textId="62961ED8" w:rsidR="00376D6B" w:rsidRPr="006E31AB" w:rsidRDefault="00376D6B" w:rsidP="00376D6B">
                      <w:pPr>
                        <w:rPr>
                          <w:sz w:val="24"/>
                          <w:szCs w:val="28"/>
                        </w:rPr>
                      </w:pPr>
                      <w:r>
                        <w:rPr>
                          <w:sz w:val="24"/>
                          <w:szCs w:val="28"/>
                        </w:rPr>
                        <w:t>No</w:t>
                      </w:r>
                    </w:p>
                    <w:p w14:paraId="278E2793" w14:textId="5A39B20C" w:rsidR="00376D6B" w:rsidRPr="006E31AB" w:rsidRDefault="00376D6B" w:rsidP="00376D6B">
                      <w:pPr>
                        <w:rPr>
                          <w:i/>
                          <w:iCs/>
                          <w:sz w:val="24"/>
                          <w:szCs w:val="28"/>
                        </w:rPr>
                      </w:pPr>
                      <w:r>
                        <w:rPr>
                          <w:i/>
                          <w:iCs/>
                          <w:sz w:val="24"/>
                          <w:szCs w:val="28"/>
                        </w:rPr>
                        <w:t>Risk assessment complete unless there is a change in decision or circumstances leading to further review.</w:t>
                      </w:r>
                    </w:p>
                    <w:p w14:paraId="3E309C77" w14:textId="77777777" w:rsidR="00376D6B" w:rsidRPr="006E31AB" w:rsidRDefault="00376D6B" w:rsidP="00376D6B">
                      <w:pPr>
                        <w:pStyle w:val="ListParagraph"/>
                        <w:rPr>
                          <w:sz w:val="24"/>
                          <w:szCs w:val="28"/>
                        </w:rPr>
                      </w:pPr>
                    </w:p>
                    <w:p w14:paraId="69EF4929" w14:textId="77777777" w:rsidR="00376D6B" w:rsidRPr="00313308" w:rsidRDefault="00376D6B" w:rsidP="00376D6B">
                      <w:pPr>
                        <w:rPr>
                          <w:i/>
                          <w:iCs/>
                        </w:rPr>
                      </w:pPr>
                    </w:p>
                    <w:p w14:paraId="1BD6921F" w14:textId="77777777" w:rsidR="00376D6B" w:rsidRDefault="00376D6B" w:rsidP="00376D6B"/>
                  </w:txbxContent>
                </v:textbox>
                <w10:wrap anchorx="margin"/>
              </v:shape>
            </w:pict>
          </mc:Fallback>
        </mc:AlternateContent>
      </w:r>
    </w:p>
    <w:p w14:paraId="0D55D94C" w14:textId="04FF95AD" w:rsidR="00310857" w:rsidRDefault="00310857" w:rsidP="00310857"/>
    <w:p w14:paraId="48804686" w14:textId="42AD8B8D" w:rsidR="00310857" w:rsidRDefault="00310857" w:rsidP="00310857"/>
    <w:p w14:paraId="3454660A" w14:textId="30918DC8" w:rsidR="00310857" w:rsidRDefault="00310857" w:rsidP="00310857"/>
    <w:p w14:paraId="10625B87" w14:textId="7FB6724E" w:rsidR="00310857" w:rsidRDefault="00D81069" w:rsidP="00310857">
      <w:r>
        <w:rPr>
          <w:noProof/>
        </w:rPr>
        <mc:AlternateContent>
          <mc:Choice Requires="wps">
            <w:drawing>
              <wp:anchor distT="0" distB="0" distL="114300" distR="114300" simplePos="0" relativeHeight="251673600" behindDoc="0" locked="0" layoutInCell="1" allowOverlap="1" wp14:anchorId="0A963A48" wp14:editId="614906BB">
                <wp:simplePos x="0" y="0"/>
                <wp:positionH relativeFrom="margin">
                  <wp:posOffset>71438</wp:posOffset>
                </wp:positionH>
                <wp:positionV relativeFrom="paragraph">
                  <wp:posOffset>169545</wp:posOffset>
                </wp:positionV>
                <wp:extent cx="5843587" cy="3867150"/>
                <wp:effectExtent l="0" t="0" r="24130" b="19050"/>
                <wp:wrapNone/>
                <wp:docPr id="731596740" name="Text Box 731596740"/>
                <wp:cNvGraphicFramePr/>
                <a:graphic xmlns:a="http://schemas.openxmlformats.org/drawingml/2006/main">
                  <a:graphicData uri="http://schemas.microsoft.com/office/word/2010/wordprocessingShape">
                    <wps:wsp>
                      <wps:cNvSpPr txBox="1"/>
                      <wps:spPr>
                        <a:xfrm>
                          <a:off x="0" y="0"/>
                          <a:ext cx="5843587" cy="3867150"/>
                        </a:xfrm>
                        <a:prstGeom prst="rect">
                          <a:avLst/>
                        </a:prstGeom>
                        <a:solidFill>
                          <a:schemeClr val="accent5">
                            <a:lumMod val="20000"/>
                            <a:lumOff val="80000"/>
                          </a:schemeClr>
                        </a:solidFill>
                        <a:ln w="6350">
                          <a:solidFill>
                            <a:prstClr val="black"/>
                          </a:solidFill>
                        </a:ln>
                      </wps:spPr>
                      <wps:txbx>
                        <w:txbxContent>
                          <w:p w14:paraId="3A97327E" w14:textId="717F502B" w:rsidR="00376D6B" w:rsidRPr="006E31AB" w:rsidRDefault="005F353B" w:rsidP="00376D6B">
                            <w:pPr>
                              <w:rPr>
                                <w:sz w:val="24"/>
                                <w:szCs w:val="28"/>
                              </w:rPr>
                            </w:pPr>
                            <w:r>
                              <w:rPr>
                                <w:sz w:val="24"/>
                                <w:szCs w:val="28"/>
                              </w:rPr>
                              <w:t>Yes</w:t>
                            </w:r>
                            <w:r w:rsidR="00B72A0F">
                              <w:rPr>
                                <w:sz w:val="24"/>
                                <w:szCs w:val="28"/>
                              </w:rPr>
                              <w:t xml:space="preserve"> -  Review in 4 weeks</w:t>
                            </w:r>
                          </w:p>
                          <w:p w14:paraId="5578D534" w14:textId="77777777" w:rsidR="00376D6B" w:rsidRPr="006E31AB" w:rsidRDefault="00376D6B" w:rsidP="00376D6B">
                            <w:pPr>
                              <w:rPr>
                                <w:i/>
                                <w:iCs/>
                                <w:sz w:val="24"/>
                                <w:szCs w:val="28"/>
                              </w:rPr>
                            </w:pPr>
                            <w:r w:rsidRPr="006E31AB">
                              <w:rPr>
                                <w:i/>
                                <w:iCs/>
                                <w:sz w:val="24"/>
                                <w:szCs w:val="28"/>
                              </w:rPr>
                              <w:t>Consider:</w:t>
                            </w:r>
                          </w:p>
                          <w:p w14:paraId="0CF69EF5" w14:textId="1516F2C3" w:rsidR="005F353B" w:rsidRDefault="005F353B" w:rsidP="00310857">
                            <w:pPr>
                              <w:pStyle w:val="ListParagraph"/>
                              <w:numPr>
                                <w:ilvl w:val="0"/>
                                <w:numId w:val="6"/>
                              </w:numPr>
                              <w:spacing w:after="160" w:line="259" w:lineRule="auto"/>
                              <w:rPr>
                                <w:sz w:val="24"/>
                                <w:szCs w:val="28"/>
                              </w:rPr>
                            </w:pPr>
                            <w:r>
                              <w:rPr>
                                <w:sz w:val="24"/>
                                <w:szCs w:val="28"/>
                              </w:rPr>
                              <w:t xml:space="preserve">Consider the frequency likely required to prevent the risk of breast duct engorgement if breastmilk is not expressed. </w:t>
                            </w:r>
                          </w:p>
                          <w:p w14:paraId="7652D69E" w14:textId="3F055344" w:rsidR="005F353B" w:rsidRDefault="005F353B" w:rsidP="00310857">
                            <w:pPr>
                              <w:pStyle w:val="ListParagraph"/>
                              <w:numPr>
                                <w:ilvl w:val="0"/>
                                <w:numId w:val="6"/>
                              </w:numPr>
                              <w:spacing w:after="160" w:line="259" w:lineRule="auto"/>
                              <w:rPr>
                                <w:sz w:val="24"/>
                                <w:szCs w:val="28"/>
                              </w:rPr>
                            </w:pPr>
                            <w:r>
                              <w:rPr>
                                <w:sz w:val="24"/>
                                <w:szCs w:val="28"/>
                              </w:rPr>
                              <w:t>Consider if it is possible, safe and appropriate for baby to be brought and breastfed at the place of work</w:t>
                            </w:r>
                          </w:p>
                          <w:p w14:paraId="63005CC3" w14:textId="1D94918B" w:rsidR="005F353B" w:rsidRDefault="005F353B" w:rsidP="00310857">
                            <w:pPr>
                              <w:pStyle w:val="ListParagraph"/>
                              <w:numPr>
                                <w:ilvl w:val="0"/>
                                <w:numId w:val="6"/>
                              </w:numPr>
                              <w:spacing w:after="160" w:line="259" w:lineRule="auto"/>
                              <w:rPr>
                                <w:sz w:val="24"/>
                                <w:szCs w:val="28"/>
                              </w:rPr>
                            </w:pPr>
                            <w:r>
                              <w:rPr>
                                <w:sz w:val="24"/>
                                <w:szCs w:val="28"/>
                              </w:rPr>
                              <w:t>Consider your access to breastfeeding friendly facilities in areas covered out of hours which satisfy the minimum requirements for expression of breastmilk (private, hygienic and safe room, comfortable with the ability to lie down.</w:t>
                            </w:r>
                          </w:p>
                          <w:p w14:paraId="1FF39E4D" w14:textId="74724BA6" w:rsidR="005F353B" w:rsidRDefault="005F353B" w:rsidP="00310857">
                            <w:pPr>
                              <w:pStyle w:val="ListParagraph"/>
                              <w:numPr>
                                <w:ilvl w:val="0"/>
                                <w:numId w:val="6"/>
                              </w:numPr>
                              <w:spacing w:after="160" w:line="259" w:lineRule="auto"/>
                              <w:rPr>
                                <w:sz w:val="24"/>
                                <w:szCs w:val="28"/>
                              </w:rPr>
                            </w:pPr>
                            <w:r>
                              <w:rPr>
                                <w:sz w:val="24"/>
                                <w:szCs w:val="28"/>
                              </w:rPr>
                              <w:t>Consider your access to store breastmilk in a fridge with temperature below 4 degrees Celsius</w:t>
                            </w:r>
                            <w:r w:rsidR="00F07315">
                              <w:rPr>
                                <w:sz w:val="24"/>
                                <w:szCs w:val="28"/>
                              </w:rPr>
                              <w:t>.</w:t>
                            </w:r>
                            <w:r>
                              <w:rPr>
                                <w:sz w:val="24"/>
                                <w:szCs w:val="28"/>
                              </w:rPr>
                              <w:t xml:space="preserve"> Please see information on handling and storage: </w:t>
                            </w:r>
                            <w:hyperlink r:id="rId16" w:history="1">
                              <w:r>
                                <w:rPr>
                                  <w:rStyle w:val="Hyperlink"/>
                                </w:rPr>
                                <w:t>BFN Expressing Leaflet 2019.pdf (breastfeedingnetwork.org.uk)</w:t>
                              </w:r>
                            </w:hyperlink>
                          </w:p>
                          <w:p w14:paraId="5B01A2C0" w14:textId="63995F26" w:rsidR="00376D6B" w:rsidRDefault="005F353B" w:rsidP="00310857">
                            <w:pPr>
                              <w:pStyle w:val="ListParagraph"/>
                              <w:numPr>
                                <w:ilvl w:val="0"/>
                                <w:numId w:val="6"/>
                              </w:numPr>
                              <w:spacing w:after="160" w:line="259" w:lineRule="auto"/>
                              <w:rPr>
                                <w:sz w:val="24"/>
                                <w:szCs w:val="28"/>
                              </w:rPr>
                            </w:pPr>
                            <w:r>
                              <w:rPr>
                                <w:sz w:val="24"/>
                                <w:szCs w:val="28"/>
                              </w:rPr>
                              <w:t>Consider if you can express or breastfeed with protected time (i.e no on call bleeps or interruptions.</w:t>
                            </w:r>
                          </w:p>
                          <w:p w14:paraId="23E0386F" w14:textId="03373364" w:rsidR="005F353B" w:rsidRPr="005F353B" w:rsidRDefault="005F353B" w:rsidP="00F031E5">
                            <w:pPr>
                              <w:pStyle w:val="ListParagraph"/>
                              <w:numPr>
                                <w:ilvl w:val="0"/>
                                <w:numId w:val="6"/>
                              </w:numPr>
                              <w:spacing w:after="160" w:line="259" w:lineRule="auto"/>
                              <w:rPr>
                                <w:sz w:val="24"/>
                                <w:szCs w:val="28"/>
                              </w:rPr>
                            </w:pPr>
                            <w:r w:rsidRPr="005C12BC">
                              <w:rPr>
                                <w:sz w:val="24"/>
                                <w:szCs w:val="28"/>
                              </w:rPr>
                              <w:t>If no adjustments can be made that mitigate the risks of engorgement or tiredness during an on call rota, consideration of feasibility of return to the on call rota.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3A48" id="Text Box 731596740" o:spid="_x0000_s1038" type="#_x0000_t202" style="position:absolute;margin-left:5.65pt;margin-top:13.35pt;width:460.1pt;height:30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" fillcolor="#deeaf6 [664]" strokeweight=".5pt">
                <v:textbox>
                  <w:txbxContent>
                    <w:p w14:paraId="3A97327E" w14:textId="717F502B" w:rsidR="00376D6B" w:rsidRPr="006E31AB" w:rsidRDefault="005F353B" w:rsidP="00376D6B">
                      <w:pPr>
                        <w:rPr>
                          <w:sz w:val="24"/>
                          <w:szCs w:val="28"/>
                        </w:rPr>
                      </w:pPr>
                      <w:r>
                        <w:rPr>
                          <w:sz w:val="24"/>
                          <w:szCs w:val="28"/>
                        </w:rPr>
                        <w:t>Yes</w:t>
                      </w:r>
                      <w:r w:rsidR="00B72A0F">
                        <w:rPr>
                          <w:sz w:val="24"/>
                          <w:szCs w:val="28"/>
                        </w:rPr>
                        <w:t xml:space="preserve"> -  Review in 4 weeks</w:t>
                      </w:r>
                    </w:p>
                    <w:p w14:paraId="5578D534" w14:textId="77777777" w:rsidR="00376D6B" w:rsidRPr="006E31AB" w:rsidRDefault="00376D6B" w:rsidP="00376D6B">
                      <w:pPr>
                        <w:rPr>
                          <w:i/>
                          <w:iCs/>
                          <w:sz w:val="24"/>
                          <w:szCs w:val="28"/>
                        </w:rPr>
                      </w:pPr>
                      <w:r w:rsidRPr="006E31AB">
                        <w:rPr>
                          <w:i/>
                          <w:iCs/>
                          <w:sz w:val="24"/>
                          <w:szCs w:val="28"/>
                        </w:rPr>
                        <w:t>Consider:</w:t>
                      </w:r>
                    </w:p>
                    <w:p w14:paraId="0CF69EF5" w14:textId="1516F2C3" w:rsidR="005F353B" w:rsidRDefault="005F353B" w:rsidP="00310857">
                      <w:pPr>
                        <w:pStyle w:val="ListParagraph"/>
                        <w:numPr>
                          <w:ilvl w:val="0"/>
                          <w:numId w:val="6"/>
                        </w:numPr>
                        <w:spacing w:after="160" w:line="259" w:lineRule="auto"/>
                        <w:rPr>
                          <w:sz w:val="24"/>
                          <w:szCs w:val="28"/>
                        </w:rPr>
                      </w:pPr>
                      <w:r>
                        <w:rPr>
                          <w:sz w:val="24"/>
                          <w:szCs w:val="28"/>
                        </w:rPr>
                        <w:t xml:space="preserve">Consider the frequency likely required to prevent the risk of breast duct engorgement if breastmilk is not expressed. </w:t>
                      </w:r>
                    </w:p>
                    <w:p w14:paraId="7652D69E" w14:textId="3F055344" w:rsidR="005F353B" w:rsidRDefault="005F353B" w:rsidP="00310857">
                      <w:pPr>
                        <w:pStyle w:val="ListParagraph"/>
                        <w:numPr>
                          <w:ilvl w:val="0"/>
                          <w:numId w:val="6"/>
                        </w:numPr>
                        <w:spacing w:after="160" w:line="259" w:lineRule="auto"/>
                        <w:rPr>
                          <w:sz w:val="24"/>
                          <w:szCs w:val="28"/>
                        </w:rPr>
                      </w:pPr>
                      <w:r>
                        <w:rPr>
                          <w:sz w:val="24"/>
                          <w:szCs w:val="28"/>
                        </w:rPr>
                        <w:t>Consider if it is possible, safe and appropriate for baby to be brought and breastfed at the place of work</w:t>
                      </w:r>
                    </w:p>
                    <w:p w14:paraId="63005CC3" w14:textId="1D94918B" w:rsidR="005F353B" w:rsidRDefault="005F353B" w:rsidP="00310857">
                      <w:pPr>
                        <w:pStyle w:val="ListParagraph"/>
                        <w:numPr>
                          <w:ilvl w:val="0"/>
                          <w:numId w:val="6"/>
                        </w:numPr>
                        <w:spacing w:after="160" w:line="259" w:lineRule="auto"/>
                        <w:rPr>
                          <w:sz w:val="24"/>
                          <w:szCs w:val="28"/>
                        </w:rPr>
                      </w:pPr>
                      <w:r>
                        <w:rPr>
                          <w:sz w:val="24"/>
                          <w:szCs w:val="28"/>
                        </w:rPr>
                        <w:t>Consider your access to breastfeeding friendly facilities in areas covered out of hours which satisfy the minimum requirements for expression of breastmilk (private, hygienic and safe room, comfortable with the ability to lie down.</w:t>
                      </w:r>
                    </w:p>
                    <w:p w14:paraId="1FF39E4D" w14:textId="74724BA6" w:rsidR="005F353B" w:rsidRDefault="005F353B" w:rsidP="00310857">
                      <w:pPr>
                        <w:pStyle w:val="ListParagraph"/>
                        <w:numPr>
                          <w:ilvl w:val="0"/>
                          <w:numId w:val="6"/>
                        </w:numPr>
                        <w:spacing w:after="160" w:line="259" w:lineRule="auto"/>
                        <w:rPr>
                          <w:sz w:val="24"/>
                          <w:szCs w:val="28"/>
                        </w:rPr>
                      </w:pPr>
                      <w:r>
                        <w:rPr>
                          <w:sz w:val="24"/>
                          <w:szCs w:val="28"/>
                        </w:rPr>
                        <w:t>Consider your access to store breastmilk in a fridge with temperature below 4 degrees Celsius</w:t>
                      </w:r>
                      <w:r w:rsidR="00F07315">
                        <w:rPr>
                          <w:sz w:val="24"/>
                          <w:szCs w:val="28"/>
                        </w:rPr>
                        <w:t>.</w:t>
                      </w:r>
                      <w:r>
                        <w:rPr>
                          <w:sz w:val="24"/>
                          <w:szCs w:val="28"/>
                        </w:rPr>
                        <w:t xml:space="preserve"> Please see information on handling and storage: </w:t>
                      </w:r>
                      <w:hyperlink r:id="rId17" w:history="1">
                        <w:r>
                          <w:rPr>
                            <w:rStyle w:val="Hyperlink"/>
                          </w:rPr>
                          <w:t>BFN Expressing Leaflet 2019.pdf (breastfeedingnetwork.org.uk)</w:t>
                        </w:r>
                      </w:hyperlink>
                    </w:p>
                    <w:p w14:paraId="5B01A2C0" w14:textId="63995F26" w:rsidR="00376D6B" w:rsidRDefault="005F353B" w:rsidP="00310857">
                      <w:pPr>
                        <w:pStyle w:val="ListParagraph"/>
                        <w:numPr>
                          <w:ilvl w:val="0"/>
                          <w:numId w:val="6"/>
                        </w:numPr>
                        <w:spacing w:after="160" w:line="259" w:lineRule="auto"/>
                        <w:rPr>
                          <w:sz w:val="24"/>
                          <w:szCs w:val="28"/>
                        </w:rPr>
                      </w:pPr>
                      <w:r>
                        <w:rPr>
                          <w:sz w:val="24"/>
                          <w:szCs w:val="28"/>
                        </w:rPr>
                        <w:t>Consider if you can express or breastfeed with protected time (i.e no on call bleeps or interruptions.</w:t>
                      </w:r>
                    </w:p>
                    <w:p w14:paraId="23E0386F" w14:textId="03373364" w:rsidR="005F353B" w:rsidRPr="005F353B" w:rsidRDefault="005F353B" w:rsidP="00F031E5">
                      <w:pPr>
                        <w:pStyle w:val="ListParagraph"/>
                        <w:numPr>
                          <w:ilvl w:val="0"/>
                          <w:numId w:val="6"/>
                        </w:numPr>
                        <w:spacing w:after="160" w:line="259" w:lineRule="auto"/>
                        <w:rPr>
                          <w:sz w:val="24"/>
                          <w:szCs w:val="28"/>
                        </w:rPr>
                      </w:pPr>
                      <w:r w:rsidRPr="005C12BC">
                        <w:rPr>
                          <w:sz w:val="24"/>
                          <w:szCs w:val="28"/>
                        </w:rPr>
                        <w:t>If no adjustments can be made that mitigate the risks of engorgement or tiredness during an on call rota, consideration of feasibility of return to the on call rota.</w:t>
                      </w:r>
                    </w:p>
                  </w:txbxContent>
                </v:textbox>
                <w10:wrap anchorx="margin"/>
              </v:shape>
            </w:pict>
          </mc:Fallback>
        </mc:AlternateContent>
      </w:r>
    </w:p>
    <w:p w14:paraId="3BD63790" w14:textId="5BC2E31D" w:rsidR="00310857" w:rsidRPr="00310857" w:rsidRDefault="00310857" w:rsidP="00310857"/>
    <w:p w14:paraId="0DF2BE39" w14:textId="7E8D4F36" w:rsidR="00376D6B" w:rsidRPr="00313308" w:rsidRDefault="00376D6B" w:rsidP="00376D6B">
      <w:pPr>
        <w:pStyle w:val="Heading1"/>
      </w:pPr>
    </w:p>
    <w:p w14:paraId="34785AE3" w14:textId="4FE4BBD9" w:rsidR="00376D6B" w:rsidRDefault="00376D6B" w:rsidP="00376D6B">
      <w:pPr>
        <w:rPr>
          <w:sz w:val="32"/>
          <w:szCs w:val="36"/>
        </w:rPr>
      </w:pPr>
    </w:p>
    <w:p w14:paraId="08438990" w14:textId="6FF915BE" w:rsidR="00376D6B" w:rsidRDefault="00376D6B" w:rsidP="00376D6B">
      <w:pPr>
        <w:rPr>
          <w:sz w:val="32"/>
          <w:szCs w:val="36"/>
        </w:rPr>
      </w:pPr>
    </w:p>
    <w:p w14:paraId="22011DA6" w14:textId="64E76F49" w:rsidR="00376D6B" w:rsidRDefault="00376D6B" w:rsidP="00376D6B">
      <w:pPr>
        <w:rPr>
          <w:sz w:val="32"/>
          <w:szCs w:val="36"/>
        </w:rPr>
      </w:pPr>
    </w:p>
    <w:p w14:paraId="1FDB35F5" w14:textId="1E74BE55" w:rsidR="00376D6B" w:rsidRDefault="00376D6B" w:rsidP="00376D6B">
      <w:pPr>
        <w:rPr>
          <w:sz w:val="32"/>
          <w:szCs w:val="36"/>
        </w:rPr>
      </w:pPr>
    </w:p>
    <w:p w14:paraId="24D1ABBC" w14:textId="2D52CB96" w:rsidR="00A2108F" w:rsidRDefault="00A2108F" w:rsidP="00A2108F">
      <w:pPr>
        <w:pStyle w:val="Heading1"/>
        <w:rPr>
          <w:sz w:val="48"/>
          <w:szCs w:val="44"/>
        </w:rPr>
      </w:pPr>
      <w:r>
        <w:rPr>
          <w:sz w:val="48"/>
          <w:szCs w:val="44"/>
        </w:rPr>
        <w:t>Equipment to Express Breast Milk</w:t>
      </w:r>
    </w:p>
    <w:p w14:paraId="13B538DD" w14:textId="0151B86F" w:rsidR="005B261B" w:rsidRPr="005B261B" w:rsidRDefault="005B261B" w:rsidP="005B261B">
      <w:pPr>
        <w:pStyle w:val="ListParagraph"/>
        <w:numPr>
          <w:ilvl w:val="0"/>
          <w:numId w:val="4"/>
        </w:numPr>
      </w:pPr>
      <w:r w:rsidRPr="005B261B">
        <w:t xml:space="preserve">If not breastfeeding </w:t>
      </w:r>
      <w:r w:rsidR="00D57615">
        <w:t>child</w:t>
      </w:r>
      <w:r w:rsidRPr="005B261B">
        <w:t xml:space="preserve"> directly or hand expressing, consider obtaining manual or electronic breast pump with appropriately sized flange </w:t>
      </w:r>
    </w:p>
    <w:p w14:paraId="2A5331EE" w14:textId="2C5CD8B1" w:rsidR="005B261B" w:rsidRPr="005B261B" w:rsidRDefault="005B261B" w:rsidP="005B261B">
      <w:pPr>
        <w:pStyle w:val="ListParagraph"/>
        <w:numPr>
          <w:ilvl w:val="0"/>
          <w:numId w:val="4"/>
        </w:numPr>
      </w:pPr>
      <w:r w:rsidRPr="005B261B">
        <w:t>If using a pump more than once at work, consideration for sterilising and cleaning equipment</w:t>
      </w:r>
      <w:r>
        <w:t>.</w:t>
      </w:r>
    </w:p>
    <w:p w14:paraId="54AF416A" w14:textId="209918E5" w:rsidR="005B261B" w:rsidRPr="005B261B" w:rsidRDefault="005B261B" w:rsidP="005B261B">
      <w:pPr>
        <w:pStyle w:val="ListParagraph"/>
        <w:numPr>
          <w:ilvl w:val="0"/>
          <w:numId w:val="4"/>
        </w:numPr>
      </w:pPr>
      <w:r w:rsidRPr="005B261B">
        <w:t>Milk storage bag</w:t>
      </w:r>
      <w:r>
        <w:t>.</w:t>
      </w:r>
    </w:p>
    <w:p w14:paraId="626D640F" w14:textId="02B68A6D" w:rsidR="005B261B" w:rsidRPr="005B261B" w:rsidRDefault="005B261B" w:rsidP="005B261B">
      <w:pPr>
        <w:pStyle w:val="ListParagraph"/>
        <w:numPr>
          <w:ilvl w:val="0"/>
          <w:numId w:val="4"/>
        </w:numPr>
      </w:pPr>
      <w:r w:rsidRPr="005B261B">
        <w:t>Pen and Labelling equipment of milk bag (labelled with date, time and identity)</w:t>
      </w:r>
      <w:r>
        <w:t>.</w:t>
      </w:r>
      <w:r w:rsidRPr="005B261B">
        <w:t xml:space="preserve"> </w:t>
      </w:r>
    </w:p>
    <w:p w14:paraId="19A48A83" w14:textId="2F36D657" w:rsidR="005B261B" w:rsidRPr="005B261B" w:rsidRDefault="005B261B" w:rsidP="005B261B">
      <w:pPr>
        <w:pStyle w:val="ListParagraph"/>
        <w:numPr>
          <w:ilvl w:val="0"/>
          <w:numId w:val="4"/>
        </w:numPr>
      </w:pPr>
      <w:r w:rsidRPr="005B261B">
        <w:t>Breast pads</w:t>
      </w:r>
      <w:r>
        <w:t>.</w:t>
      </w:r>
    </w:p>
    <w:p w14:paraId="58628F1E" w14:textId="65C99DC5" w:rsidR="005B261B" w:rsidRPr="005B261B" w:rsidRDefault="005B261B" w:rsidP="005B261B">
      <w:pPr>
        <w:pStyle w:val="ListParagraph"/>
        <w:numPr>
          <w:ilvl w:val="0"/>
          <w:numId w:val="4"/>
        </w:numPr>
      </w:pPr>
      <w:r w:rsidRPr="005B261B">
        <w:t>Thermos bag to store and transport milk from work</w:t>
      </w:r>
      <w:r>
        <w:t>.</w:t>
      </w:r>
    </w:p>
    <w:p w14:paraId="32F13DEA" w14:textId="506D4C09" w:rsidR="00BA15BE" w:rsidRDefault="005B261B" w:rsidP="00BA15BE">
      <w:pPr>
        <w:pStyle w:val="ListParagraph"/>
        <w:numPr>
          <w:ilvl w:val="0"/>
          <w:numId w:val="4"/>
        </w:numPr>
      </w:pPr>
      <w:r w:rsidRPr="005B261B">
        <w:t>Ice pack (</w:t>
      </w:r>
      <w:r>
        <w:t xml:space="preserve">can be </w:t>
      </w:r>
      <w:r w:rsidRPr="005B261B">
        <w:t>stored in any</w:t>
      </w:r>
      <w:r>
        <w:t xml:space="preserve"> workplace</w:t>
      </w:r>
      <w:r w:rsidRPr="005B261B">
        <w:t xml:space="preserve"> freezer) </w:t>
      </w:r>
      <w:r>
        <w:t>and keep breastmilk bag cool during transportation.</w:t>
      </w:r>
    </w:p>
    <w:p w14:paraId="5395C401" w14:textId="5CCE303D" w:rsidR="00BA15BE" w:rsidRPr="005C12BC" w:rsidRDefault="00BA15BE" w:rsidP="005C12BC">
      <w:pPr>
        <w:pStyle w:val="Heading1"/>
        <w:rPr>
          <w:sz w:val="48"/>
          <w:szCs w:val="44"/>
        </w:rPr>
      </w:pPr>
      <w:r>
        <w:rPr>
          <w:sz w:val="48"/>
          <w:szCs w:val="44"/>
        </w:rPr>
        <w:t>Case Scenarios</w:t>
      </w:r>
    </w:p>
    <w:p w14:paraId="4AED6281" w14:textId="261A2C42" w:rsidR="00BA15BE" w:rsidRPr="00AF582C" w:rsidRDefault="00A1271C" w:rsidP="00BA15BE">
      <w:pPr>
        <w:rPr>
          <w:b/>
          <w:bCs/>
          <w:u w:val="single"/>
        </w:rPr>
      </w:pPr>
      <w:r w:rsidRPr="00AF582C">
        <w:rPr>
          <w:b/>
          <w:bCs/>
          <w:u w:val="single"/>
        </w:rPr>
        <w:t xml:space="preserve">Scenario 1 </w:t>
      </w:r>
    </w:p>
    <w:p w14:paraId="077B5DDD" w14:textId="1D4B0397" w:rsidR="00A1271C" w:rsidRDefault="00B72A0F" w:rsidP="00BA15BE">
      <w:r>
        <w:t>Charlie</w:t>
      </w:r>
      <w:r w:rsidR="00A1271C">
        <w:t xml:space="preserve"> </w:t>
      </w:r>
      <w:r w:rsidR="00AA4D84">
        <w:t xml:space="preserve">is </w:t>
      </w:r>
      <w:r w:rsidR="00A1271C">
        <w:t xml:space="preserve">returning from parental leave when </w:t>
      </w:r>
      <w:r>
        <w:t>their</w:t>
      </w:r>
      <w:r w:rsidR="00A1271C">
        <w:t xml:space="preserve"> baby is 13 months and only typically nurses them to fall asleep around 8-9pm. </w:t>
      </w:r>
      <w:r>
        <w:t>They</w:t>
      </w:r>
      <w:r w:rsidR="00A1271C">
        <w:t xml:space="preserve"> return</w:t>
      </w:r>
      <w:r>
        <w:t>ed</w:t>
      </w:r>
      <w:r w:rsidR="00A1271C">
        <w:t xml:space="preserve"> to an on call rota which is non-resident though often requires Mental Health Act Assessments on site and out of hours telephone advice. As there are no further night feeds, </w:t>
      </w:r>
      <w:r>
        <w:t>they</w:t>
      </w:r>
      <w:r w:rsidR="00A1271C">
        <w:t xml:space="preserve"> do</w:t>
      </w:r>
      <w:r>
        <w:t>n’t</w:t>
      </w:r>
      <w:r w:rsidR="00A1271C">
        <w:t xml:space="preserve"> think there is a risk of engorgement and mastitis, and</w:t>
      </w:r>
      <w:r w:rsidR="00AA4D84">
        <w:t xml:space="preserve"> do</w:t>
      </w:r>
      <w:r>
        <w:t xml:space="preserve"> </w:t>
      </w:r>
      <w:r w:rsidR="00AA4D84">
        <w:t xml:space="preserve">not feel unduly tired to drive and work overnight. </w:t>
      </w:r>
      <w:r>
        <w:t>They</w:t>
      </w:r>
      <w:r w:rsidR="00AA4D84">
        <w:t xml:space="preserve"> </w:t>
      </w:r>
      <w:r w:rsidR="00A1271C">
        <w:t xml:space="preserve">will not need to express </w:t>
      </w:r>
      <w:r w:rsidR="00AA4D84">
        <w:t xml:space="preserve">breastmilk </w:t>
      </w:r>
      <w:r w:rsidR="00A1271C">
        <w:t>during the night</w:t>
      </w:r>
      <w:r w:rsidR="00AA4D84">
        <w:t xml:space="preserve"> to prevent engorgement or maintain </w:t>
      </w:r>
      <w:r>
        <w:t>their</w:t>
      </w:r>
      <w:r w:rsidR="00AA4D84">
        <w:t xml:space="preserve"> milk supply</w:t>
      </w:r>
      <w:r w:rsidR="00A1271C">
        <w:t xml:space="preserve">. However, on calls commence at 8pm and </w:t>
      </w:r>
      <w:r>
        <w:t>they</w:t>
      </w:r>
      <w:r w:rsidR="00A1271C">
        <w:t xml:space="preserve"> find putting </w:t>
      </w:r>
      <w:r>
        <w:t>their</w:t>
      </w:r>
      <w:r w:rsidR="00A1271C">
        <w:t xml:space="preserve"> baby to sleep whilst breastfeeding and potentially receiving calls for that first hour quite tense. This causes </w:t>
      </w:r>
      <w:r>
        <w:t xml:space="preserve">parent </w:t>
      </w:r>
      <w:r w:rsidR="00A1271C">
        <w:t xml:space="preserve">and baby some distress and on discussing with </w:t>
      </w:r>
      <w:r>
        <w:t>their</w:t>
      </w:r>
      <w:r w:rsidR="00A1271C">
        <w:t xml:space="preserve"> supervisor, it is agreed</w:t>
      </w:r>
      <w:r w:rsidR="003D3BE2">
        <w:t xml:space="preserve"> upon completing the New and Expectant Mother Risk Assessment</w:t>
      </w:r>
      <w:r w:rsidR="00A1271C">
        <w:t xml:space="preserve"> that for the first hour, the Consultant on call can receive calls, and </w:t>
      </w:r>
      <w:r>
        <w:t>Charlie takes</w:t>
      </w:r>
      <w:r w:rsidR="00A1271C">
        <w:t xml:space="preserve"> over at 9pm.</w:t>
      </w:r>
    </w:p>
    <w:p w14:paraId="1ECA1778" w14:textId="5D9AB5BB" w:rsidR="00A1271C" w:rsidRPr="00AF582C" w:rsidRDefault="00A1271C" w:rsidP="00BA15BE">
      <w:pPr>
        <w:rPr>
          <w:b/>
          <w:bCs/>
          <w:u w:val="single"/>
        </w:rPr>
      </w:pPr>
      <w:r w:rsidRPr="00AF582C">
        <w:rPr>
          <w:b/>
          <w:bCs/>
          <w:u w:val="single"/>
        </w:rPr>
        <w:t xml:space="preserve">Scenario 2 </w:t>
      </w:r>
    </w:p>
    <w:p w14:paraId="34543567" w14:textId="0414FE36" w:rsidR="003D3BE2" w:rsidRDefault="00B72A0F" w:rsidP="00BA15BE">
      <w:r>
        <w:t>Sam</w:t>
      </w:r>
      <w:r w:rsidR="00A1271C">
        <w:t xml:space="preserve"> </w:t>
      </w:r>
      <w:r w:rsidR="00AA4D84">
        <w:t xml:space="preserve">returns from parental leave when </w:t>
      </w:r>
      <w:r>
        <w:t>their</w:t>
      </w:r>
      <w:r w:rsidR="00AA4D84">
        <w:t xml:space="preserve"> baby is 10 months old and requires 3-4+ night feeds </w:t>
      </w:r>
      <w:r w:rsidR="003D3BE2">
        <w:t>as well as multiple day feeding</w:t>
      </w:r>
      <w:r w:rsidR="00AA4D84">
        <w:t xml:space="preserve">. </w:t>
      </w:r>
      <w:r>
        <w:t>Sam</w:t>
      </w:r>
      <w:r w:rsidR="00AA4D84">
        <w:t xml:space="preserve"> wakes up multiple times a night and </w:t>
      </w:r>
      <w:r>
        <w:t>their</w:t>
      </w:r>
      <w:r w:rsidR="00AA4D84">
        <w:t xml:space="preserve"> baby is unable to return to deep sleep without the aid of breastfeeding. </w:t>
      </w:r>
      <w:r>
        <w:t>Their</w:t>
      </w:r>
      <w:r w:rsidR="00AA4D84">
        <w:t xml:space="preserve"> on call shifts cover a wide geographical area that would include Mersey, Lancashire and Greater Manchester. Whilst the on call rota is non-resident, trainees have semi-regularly attended assessments in hospitals, police stations and/or A&amp;Es. </w:t>
      </w:r>
      <w:r>
        <w:t xml:space="preserve">Sam </w:t>
      </w:r>
      <w:r w:rsidR="00AA4D84">
        <w:t>is tired and thinks additional</w:t>
      </w:r>
      <w:r>
        <w:t xml:space="preserve"> </w:t>
      </w:r>
      <w:r w:rsidR="00AA4D84">
        <w:t xml:space="preserve">driving during the night would be untenable and unsafe due to tiredness levels. Additionally, </w:t>
      </w:r>
      <w:r>
        <w:t>they</w:t>
      </w:r>
      <w:r w:rsidR="00AA4D84">
        <w:t xml:space="preserve"> would require expressing breastmilk and not all areas would have access to a breast milk refrigerator</w:t>
      </w:r>
      <w:r>
        <w:t xml:space="preserve"> or facilities.</w:t>
      </w:r>
      <w:r w:rsidR="00AA4D84">
        <w:t xml:space="preserve">  </w:t>
      </w:r>
      <w:r>
        <w:t xml:space="preserve">Their </w:t>
      </w:r>
      <w:r w:rsidR="00AA4D84">
        <w:t xml:space="preserve">site covers forensic units whereby it would be inappropriate for </w:t>
      </w:r>
      <w:r>
        <w:t>their</w:t>
      </w:r>
      <w:r w:rsidR="00AA4D84">
        <w:t xml:space="preserve"> baby to </w:t>
      </w:r>
      <w:r>
        <w:t>come and</w:t>
      </w:r>
      <w:r w:rsidR="00AA4D84">
        <w:t xml:space="preserve"> breastfeed. </w:t>
      </w:r>
      <w:r w:rsidR="003D3BE2">
        <w:t>The New and Expectant Mother Risk Assessment is completed</w:t>
      </w:r>
      <w:r w:rsidR="00AA4D84">
        <w:t xml:space="preserve"> with </w:t>
      </w:r>
      <w:r>
        <w:t>their</w:t>
      </w:r>
      <w:r w:rsidR="00AA4D84">
        <w:t xml:space="preserve"> supervisor</w:t>
      </w:r>
      <w:r w:rsidR="003D3BE2">
        <w:t>. It is agreed that:</w:t>
      </w:r>
    </w:p>
    <w:p w14:paraId="781BC1A0" w14:textId="6E0C3359" w:rsidR="003D3BE2" w:rsidRDefault="003D3BE2" w:rsidP="003D3BE2">
      <w:pPr>
        <w:pStyle w:val="ListParagraph"/>
        <w:numPr>
          <w:ilvl w:val="0"/>
          <w:numId w:val="9"/>
        </w:numPr>
      </w:pPr>
      <w:r>
        <w:t>The on-call places the parent at risk (due to tiredness levels)</w:t>
      </w:r>
    </w:p>
    <w:p w14:paraId="3ABF428C" w14:textId="300A4CFE" w:rsidR="003D3BE2" w:rsidRDefault="003D3BE2" w:rsidP="00B56097">
      <w:pPr>
        <w:pStyle w:val="ListParagraph"/>
        <w:numPr>
          <w:ilvl w:val="0"/>
          <w:numId w:val="9"/>
        </w:numPr>
      </w:pPr>
      <w:r>
        <w:t>Alternative working options were explored and there was an inability to cover weekend day work only as not all facilities would enable expressing and storing milk during the day. There was consideration for longer working hours working from home, to enable breastfeeding.</w:t>
      </w:r>
    </w:p>
    <w:p w14:paraId="03DECAEC" w14:textId="77777777" w:rsidR="005C12BC" w:rsidRDefault="003D3BE2" w:rsidP="004D0522">
      <w:pPr>
        <w:pStyle w:val="ListParagraph"/>
        <w:numPr>
          <w:ilvl w:val="0"/>
          <w:numId w:val="9"/>
        </w:numPr>
      </w:pPr>
      <w:r>
        <w:t>The on call duty prevented the successful breastfeeding of the child, differing from the normal day shift in terms of breadth of geographical distribution and access to facilities which did not allow for expression and storage of breast-milk.</w:t>
      </w:r>
    </w:p>
    <w:p w14:paraId="6149158A" w14:textId="4C12AF60" w:rsidR="003D3BE2" w:rsidRPr="003720BA" w:rsidRDefault="003D3BE2" w:rsidP="005C12BC">
      <w:pPr>
        <w:ind w:left="360"/>
      </w:pPr>
      <w:r>
        <w:t>Pay protection was agreed, given the criteria</w:t>
      </w:r>
      <w:r w:rsidR="00D57615">
        <w:rPr>
          <w:rStyle w:val="FootnoteReference"/>
        </w:rPr>
        <w:footnoteReference w:id="1"/>
      </w:r>
      <w:r>
        <w:t xml:space="preserve"> was satisfied and there were monthly reviews.</w:t>
      </w:r>
    </w:p>
    <w:p w14:paraId="7C1B2F6E" w14:textId="4A7D23C1" w:rsidR="00A2108F" w:rsidRDefault="00A2108F" w:rsidP="00A2108F">
      <w:pPr>
        <w:pStyle w:val="Heading1"/>
        <w:rPr>
          <w:sz w:val="48"/>
          <w:szCs w:val="44"/>
        </w:rPr>
      </w:pPr>
      <w:r>
        <w:rPr>
          <w:sz w:val="48"/>
          <w:szCs w:val="44"/>
        </w:rPr>
        <w:t>Links and Resources</w:t>
      </w:r>
    </w:p>
    <w:p w14:paraId="2782BC06" w14:textId="77777777" w:rsidR="00A2108F" w:rsidRDefault="00A2108F" w:rsidP="00376D6B">
      <w:pPr>
        <w:rPr>
          <w:sz w:val="32"/>
          <w:szCs w:val="36"/>
        </w:rPr>
      </w:pPr>
    </w:p>
    <w:p w14:paraId="5E487AA4" w14:textId="77777777" w:rsidR="0006770E" w:rsidRDefault="00ED4FD2" w:rsidP="00376D6B">
      <w:pPr>
        <w:rPr>
          <w:ins w:id="1" w:author="Ruth McCann" w:date="2023-11-21T10:24:00Z"/>
          <w:rFonts w:ascii="Helvetica" w:hAnsi="Helvetica" w:cs="Helvetica"/>
          <w:color w:val="333333"/>
          <w:szCs w:val="21"/>
          <w:shd w:val="clear" w:color="auto" w:fill="FFFFFF"/>
        </w:rPr>
      </w:pPr>
      <w:r>
        <w:rPr>
          <w:rFonts w:ascii="Helvetica" w:hAnsi="Helvetica" w:cs="Helvetica"/>
          <w:color w:val="333333"/>
          <w:szCs w:val="21"/>
          <w:shd w:val="clear" w:color="auto" w:fill="FFFFFF"/>
        </w:rPr>
        <w:t xml:space="preserve">Mersey and West Lancashire Teaching Hospitals NHS Trust </w:t>
      </w:r>
      <w:r w:rsidR="005B261B">
        <w:rPr>
          <w:rFonts w:ascii="Helvetica" w:hAnsi="Helvetica" w:cs="Helvetica"/>
          <w:color w:val="333333"/>
          <w:szCs w:val="21"/>
          <w:shd w:val="clear" w:color="auto" w:fill="FFFFFF"/>
        </w:rPr>
        <w:t>(page 17)</w:t>
      </w:r>
    </w:p>
    <w:p w14:paraId="598E9C9A" w14:textId="7388E6D6" w:rsidR="00EF3912" w:rsidRDefault="005B261B" w:rsidP="00376D6B">
      <w:pPr>
        <w:rPr>
          <w:rStyle w:val="Hyperlink"/>
          <w:color w:val="auto"/>
        </w:rPr>
      </w:pPr>
      <w:r>
        <w:rPr>
          <w:sz w:val="32"/>
          <w:szCs w:val="36"/>
        </w:rPr>
        <w:t xml:space="preserve"> </w:t>
      </w:r>
      <w:hyperlink r:id="rId18" w:history="1">
        <w:r w:rsidR="00EF3912" w:rsidRPr="00ED4FD2">
          <w:rPr>
            <w:rStyle w:val="Hyperlink"/>
            <w:color w:val="auto"/>
          </w:rPr>
          <w:t>Lead-Employer-Mat-Pat-Adoption.pdf (merseywestlancs.nhs.uk)</w:t>
        </w:r>
      </w:hyperlink>
    </w:p>
    <w:p w14:paraId="660C839F" w14:textId="048E895F" w:rsidR="0006770E" w:rsidRPr="003D3BE2" w:rsidRDefault="0006770E" w:rsidP="00376D6B">
      <w:pPr>
        <w:rPr>
          <w:rStyle w:val="Hyperlink"/>
          <w:color w:val="auto"/>
        </w:rPr>
      </w:pPr>
      <w:r w:rsidRPr="003D3BE2">
        <w:rPr>
          <w:rStyle w:val="Hyperlink"/>
          <w:color w:val="auto"/>
        </w:rPr>
        <w:t>https://leademployer.merseywestlancs.nhs.uk/online-forms</w:t>
      </w:r>
    </w:p>
    <w:p w14:paraId="62EECD0A" w14:textId="66AA1ADB" w:rsidR="00EF3912" w:rsidRPr="00ED4FD2" w:rsidRDefault="00ED4FD2" w:rsidP="00376D6B">
      <w:r>
        <w:t xml:space="preserve">ACAS  - </w:t>
      </w:r>
      <w:hyperlink r:id="rId19" w:history="1">
        <w:r w:rsidR="0061180B" w:rsidRPr="00ED4FD2">
          <w:rPr>
            <w:rStyle w:val="Hyperlink"/>
            <w:color w:val="auto"/>
          </w:rPr>
          <w:t>Accommodating breastfeeding employees in the workplace (acas.org.uk)</w:t>
        </w:r>
      </w:hyperlink>
    </w:p>
    <w:p w14:paraId="5DB342BF" w14:textId="47B3F032" w:rsidR="0061180B" w:rsidRPr="00ED4FD2" w:rsidRDefault="00ED4FD2" w:rsidP="00376D6B">
      <w:pPr>
        <w:rPr>
          <w:sz w:val="32"/>
          <w:szCs w:val="36"/>
        </w:rPr>
      </w:pPr>
      <w:r>
        <w:t xml:space="preserve">Breastfeeding Support Network - </w:t>
      </w:r>
      <w:hyperlink r:id="rId20" w:history="1">
        <w:r w:rsidR="005F353B" w:rsidRPr="00ED4FD2">
          <w:rPr>
            <w:rStyle w:val="Hyperlink"/>
            <w:color w:val="auto"/>
          </w:rPr>
          <w:t>BFN Expressing Leaflet 2019.pdf (breastfeedingnetwork.org.uk)</w:t>
        </w:r>
      </w:hyperlink>
    </w:p>
    <w:p w14:paraId="22C886C7" w14:textId="41326DFB" w:rsidR="00E06EB3" w:rsidRDefault="0057036E">
      <w:r>
        <w:t>Breastfeeding Support</w:t>
      </w:r>
    </w:p>
    <w:p w14:paraId="7D68D48B"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Style w:val="Strong"/>
          <w:rFonts w:asciiTheme="minorHAnsi" w:hAnsiTheme="minorHAnsi" w:cstheme="minorHAnsi"/>
          <w:color w:val="333333"/>
          <w:sz w:val="22"/>
          <w:szCs w:val="22"/>
          <w:bdr w:val="none" w:sz="0" w:space="0" w:color="auto" w:frame="1"/>
        </w:rPr>
        <w:t>La Leche League</w:t>
      </w:r>
    </w:p>
    <w:p w14:paraId="39AEE19E"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0345 120 2918</w:t>
      </w:r>
    </w:p>
    <w:p w14:paraId="05122D77" w14:textId="77777777" w:rsidR="0057036E" w:rsidRPr="0057036E" w:rsidRDefault="00D1455B"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hyperlink r:id="rId21" w:history="1">
        <w:r w:rsidR="0057036E" w:rsidRPr="0057036E">
          <w:rPr>
            <w:rStyle w:val="Hyperlink"/>
            <w:rFonts w:asciiTheme="minorHAnsi" w:hAnsiTheme="minorHAnsi" w:cstheme="minorHAnsi"/>
            <w:color w:val="333333"/>
            <w:sz w:val="22"/>
            <w:szCs w:val="22"/>
            <w:bdr w:val="none" w:sz="0" w:space="0" w:color="auto" w:frame="1"/>
          </w:rPr>
          <w:t>www.laleche.org.uk</w:t>
        </w:r>
      </w:hyperlink>
    </w:p>
    <w:p w14:paraId="3DAF4144" w14:textId="77777777" w:rsidR="0057036E" w:rsidRPr="0057036E" w:rsidRDefault="0057036E">
      <w:pPr>
        <w:rPr>
          <w:rFonts w:cstheme="minorHAnsi"/>
          <w:sz w:val="22"/>
        </w:rPr>
      </w:pPr>
    </w:p>
    <w:p w14:paraId="6A6E7A52"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Style w:val="Strong"/>
          <w:rFonts w:asciiTheme="minorHAnsi" w:hAnsiTheme="minorHAnsi" w:cstheme="minorHAnsi"/>
          <w:color w:val="333333"/>
          <w:sz w:val="22"/>
          <w:szCs w:val="22"/>
          <w:bdr w:val="none" w:sz="0" w:space="0" w:color="auto" w:frame="1"/>
        </w:rPr>
        <w:t>National Breastfeeding Helpline</w:t>
      </w:r>
    </w:p>
    <w:p w14:paraId="2B577B19"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0300 100 0212</w:t>
      </w:r>
    </w:p>
    <w:p w14:paraId="001CB86F" w14:textId="77777777" w:rsidR="00D81069" w:rsidRPr="0057036E" w:rsidRDefault="00D81069">
      <w:pPr>
        <w:rPr>
          <w:rFonts w:cstheme="minorHAnsi"/>
          <w:sz w:val="22"/>
        </w:rPr>
      </w:pPr>
    </w:p>
    <w:p w14:paraId="607F234F" w14:textId="65D75B05" w:rsidR="00A2108F" w:rsidRDefault="00A2108F" w:rsidP="00A2108F">
      <w:pPr>
        <w:pStyle w:val="Heading1"/>
        <w:rPr>
          <w:sz w:val="48"/>
          <w:szCs w:val="44"/>
        </w:rPr>
      </w:pPr>
      <w:r>
        <w:rPr>
          <w:sz w:val="48"/>
          <w:szCs w:val="44"/>
        </w:rPr>
        <w:t xml:space="preserve">Advice </w:t>
      </w:r>
    </w:p>
    <w:p w14:paraId="0FF88F9B" w14:textId="087A679E" w:rsidR="0057036E" w:rsidRPr="0057036E" w:rsidRDefault="0057036E">
      <w:pPr>
        <w:rPr>
          <w:rFonts w:cstheme="minorHAnsi"/>
          <w:b/>
          <w:bCs/>
          <w:sz w:val="22"/>
          <w:u w:val="single"/>
        </w:rPr>
      </w:pPr>
    </w:p>
    <w:p w14:paraId="3D9B9B51" w14:textId="2D82DDC7" w:rsidR="0057036E" w:rsidRDefault="0057036E">
      <w:pPr>
        <w:rPr>
          <w:rFonts w:cstheme="minorHAnsi"/>
          <w:sz w:val="22"/>
        </w:rPr>
      </w:pPr>
      <w:r w:rsidRPr="0057036E">
        <w:rPr>
          <w:rFonts w:cstheme="minorHAnsi"/>
          <w:sz w:val="22"/>
        </w:rPr>
        <w:t>Locally: Clinical and Educational Supervisor, TPD, Lead Employer</w:t>
      </w:r>
      <w:r w:rsidR="00D57615">
        <w:rPr>
          <w:rFonts w:cstheme="minorHAnsi"/>
          <w:sz w:val="22"/>
        </w:rPr>
        <w:t>.</w:t>
      </w:r>
    </w:p>
    <w:p w14:paraId="5ED79A70" w14:textId="4FEE5B4D" w:rsidR="00A36913" w:rsidRDefault="00A36913">
      <w:pPr>
        <w:rPr>
          <w:rFonts w:cstheme="minorHAnsi"/>
          <w:sz w:val="22"/>
        </w:rPr>
      </w:pPr>
      <w:r>
        <w:rPr>
          <w:rFonts w:cstheme="minorHAnsi"/>
          <w:sz w:val="22"/>
        </w:rPr>
        <w:t>If there is a need for local conflict resolution, the trainee and trainer should escalate their trust SuppoRTT Champion. If this requires further escalation, locality SuppoRTT Champions can escalate to the School of Psychiatry SuppoRTT Champion (Dr Hannah Cappleman) for further advice.</w:t>
      </w:r>
    </w:p>
    <w:p w14:paraId="0BA6C3A8" w14:textId="77777777" w:rsidR="00D57615" w:rsidRPr="0057036E" w:rsidRDefault="00D57615">
      <w:pPr>
        <w:rPr>
          <w:rFonts w:cstheme="minorHAnsi"/>
          <w:sz w:val="22"/>
        </w:rPr>
      </w:pPr>
    </w:p>
    <w:p w14:paraId="2520ADFE"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Style w:val="Strong"/>
          <w:rFonts w:asciiTheme="minorHAnsi" w:hAnsiTheme="minorHAnsi" w:cstheme="minorHAnsi"/>
          <w:color w:val="333333"/>
          <w:sz w:val="22"/>
          <w:szCs w:val="22"/>
          <w:bdr w:val="none" w:sz="0" w:space="0" w:color="auto" w:frame="1"/>
        </w:rPr>
        <w:t>Maternity Action</w:t>
      </w:r>
    </w:p>
    <w:p w14:paraId="71BFA164"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For information on maternity and parental rights at work and benefits, see: </w:t>
      </w:r>
      <w:hyperlink r:id="rId22" w:history="1">
        <w:r w:rsidRPr="0057036E">
          <w:rPr>
            <w:rStyle w:val="Hyperlink"/>
            <w:rFonts w:asciiTheme="minorHAnsi" w:hAnsiTheme="minorHAnsi" w:cstheme="minorHAnsi"/>
            <w:color w:val="333333"/>
            <w:sz w:val="22"/>
            <w:szCs w:val="22"/>
            <w:bdr w:val="none" w:sz="0" w:space="0" w:color="auto" w:frame="1"/>
          </w:rPr>
          <w:t>www.maternityaction.org.uk</w:t>
        </w:r>
      </w:hyperlink>
    </w:p>
    <w:p w14:paraId="5F9F7B67"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Maternity Rights Advice Line:</w:t>
      </w:r>
    </w:p>
    <w:p w14:paraId="044E04D9"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Nationwide (except London) – 0808 802 0029</w:t>
      </w:r>
    </w:p>
    <w:p w14:paraId="401CB7EC"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London (if you live or work in a London borough) – 0808 802 0057</w:t>
      </w:r>
    </w:p>
    <w:p w14:paraId="28C8B054"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For opening hours see: </w:t>
      </w:r>
      <w:hyperlink r:id="rId23" w:history="1">
        <w:r w:rsidRPr="0057036E">
          <w:rPr>
            <w:rStyle w:val="Hyperlink"/>
            <w:rFonts w:asciiTheme="minorHAnsi" w:hAnsiTheme="minorHAnsi" w:cstheme="minorHAnsi"/>
            <w:color w:val="333333"/>
            <w:sz w:val="22"/>
            <w:szCs w:val="22"/>
            <w:bdr w:val="none" w:sz="0" w:space="0" w:color="auto" w:frame="1"/>
          </w:rPr>
          <w:t>https://maternityaction.org.uk/advice-line/</w:t>
        </w:r>
      </w:hyperlink>
    </w:p>
    <w:p w14:paraId="362146F4"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Style w:val="Strong"/>
          <w:rFonts w:asciiTheme="minorHAnsi" w:hAnsiTheme="minorHAnsi" w:cstheme="minorHAnsi"/>
          <w:color w:val="333333"/>
          <w:sz w:val="22"/>
          <w:szCs w:val="22"/>
          <w:bdr w:val="none" w:sz="0" w:space="0" w:color="auto" w:frame="1"/>
        </w:rPr>
        <w:t> </w:t>
      </w:r>
    </w:p>
    <w:p w14:paraId="574270D2" w14:textId="4BD61B46" w:rsidR="00D57615" w:rsidRDefault="00D57615" w:rsidP="0057036E">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2"/>
          <w:szCs w:val="22"/>
          <w:bdr w:val="none" w:sz="0" w:space="0" w:color="auto" w:frame="1"/>
        </w:rPr>
      </w:pPr>
      <w:r>
        <w:rPr>
          <w:rStyle w:val="Strong"/>
          <w:rFonts w:asciiTheme="minorHAnsi" w:hAnsiTheme="minorHAnsi" w:cstheme="minorHAnsi"/>
          <w:color w:val="333333"/>
          <w:sz w:val="22"/>
          <w:szCs w:val="22"/>
          <w:bdr w:val="none" w:sz="0" w:space="0" w:color="auto" w:frame="1"/>
        </w:rPr>
        <w:t>BMA (if the employee is a member)</w:t>
      </w:r>
    </w:p>
    <w:p w14:paraId="5709B779" w14:textId="0331751E" w:rsidR="00D57615" w:rsidRPr="00D57615" w:rsidRDefault="00D57615" w:rsidP="0057036E">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33333"/>
          <w:sz w:val="22"/>
          <w:szCs w:val="22"/>
          <w:bdr w:val="none" w:sz="0" w:space="0" w:color="auto" w:frame="1"/>
        </w:rPr>
      </w:pPr>
      <w:r w:rsidRPr="00D57615">
        <w:rPr>
          <w:rStyle w:val="Strong"/>
          <w:rFonts w:asciiTheme="minorHAnsi" w:hAnsiTheme="minorHAnsi" w:cstheme="minorHAnsi"/>
          <w:b w:val="0"/>
          <w:bCs w:val="0"/>
          <w:color w:val="333333"/>
          <w:sz w:val="22"/>
          <w:szCs w:val="22"/>
          <w:bdr w:val="none" w:sz="0" w:space="0" w:color="auto" w:frame="1"/>
        </w:rPr>
        <w:t>For advice on employment rights and obligations.</w:t>
      </w:r>
    </w:p>
    <w:p w14:paraId="4EBCD2E2" w14:textId="729A84BE" w:rsidR="00D57615" w:rsidRDefault="00D57615" w:rsidP="0057036E">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2"/>
          <w:szCs w:val="22"/>
          <w:bdr w:val="none" w:sz="0" w:space="0" w:color="auto" w:frame="1"/>
        </w:rPr>
      </w:pPr>
      <w:r>
        <w:rPr>
          <w:rStyle w:val="Strong"/>
          <w:rFonts w:asciiTheme="minorHAnsi" w:hAnsiTheme="minorHAnsi" w:cstheme="minorHAnsi"/>
          <w:color w:val="333333"/>
          <w:sz w:val="22"/>
          <w:szCs w:val="22"/>
          <w:bdr w:val="none" w:sz="0" w:space="0" w:color="auto" w:frame="1"/>
        </w:rPr>
        <w:t>Tel:</w:t>
      </w:r>
      <w:r w:rsidRPr="00D57615">
        <w:rPr>
          <w:rStyle w:val="Strong"/>
          <w:rFonts w:asciiTheme="minorHAnsi" w:hAnsiTheme="minorHAnsi" w:cstheme="minorHAnsi"/>
          <w:color w:val="333333"/>
          <w:sz w:val="22"/>
          <w:szCs w:val="22"/>
          <w:bdr w:val="none" w:sz="0" w:space="0" w:color="auto" w:frame="1"/>
        </w:rPr>
        <w:t xml:space="preserve"> </w:t>
      </w:r>
      <w:r w:rsidRPr="00D57615">
        <w:rPr>
          <w:rStyle w:val="Strong"/>
          <w:rFonts w:asciiTheme="minorHAnsi" w:hAnsiTheme="minorHAnsi" w:cstheme="minorHAnsi"/>
          <w:b w:val="0"/>
          <w:bCs w:val="0"/>
          <w:color w:val="333333"/>
          <w:sz w:val="22"/>
          <w:szCs w:val="22"/>
          <w:bdr w:val="none" w:sz="0" w:space="0" w:color="auto" w:frame="1"/>
        </w:rPr>
        <w:t>0300 123 1233</w:t>
      </w:r>
    </w:p>
    <w:p w14:paraId="7EEABF2C" w14:textId="26DB38F4" w:rsidR="00D57615" w:rsidRDefault="00D57615" w:rsidP="0057036E">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2"/>
          <w:szCs w:val="22"/>
          <w:bdr w:val="none" w:sz="0" w:space="0" w:color="auto" w:frame="1"/>
        </w:rPr>
      </w:pPr>
      <w:r>
        <w:rPr>
          <w:rStyle w:val="Strong"/>
          <w:rFonts w:asciiTheme="minorHAnsi" w:hAnsiTheme="minorHAnsi" w:cstheme="minorHAnsi"/>
          <w:color w:val="333333"/>
          <w:sz w:val="22"/>
          <w:szCs w:val="22"/>
          <w:bdr w:val="none" w:sz="0" w:space="0" w:color="auto" w:frame="1"/>
        </w:rPr>
        <w:t xml:space="preserve">Email: </w:t>
      </w:r>
      <w:r w:rsidRPr="00D57615">
        <w:rPr>
          <w:rStyle w:val="Strong"/>
          <w:rFonts w:asciiTheme="minorHAnsi" w:hAnsiTheme="minorHAnsi" w:cstheme="minorHAnsi"/>
          <w:b w:val="0"/>
          <w:bCs w:val="0"/>
          <w:color w:val="333333"/>
          <w:sz w:val="22"/>
          <w:szCs w:val="22"/>
          <w:bdr w:val="none" w:sz="0" w:space="0" w:color="auto" w:frame="1"/>
        </w:rPr>
        <w:t>Support@bma.org.uk</w:t>
      </w:r>
    </w:p>
    <w:p w14:paraId="307EC326" w14:textId="77777777" w:rsidR="00D57615" w:rsidRDefault="00D57615" w:rsidP="0057036E">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2"/>
          <w:szCs w:val="22"/>
          <w:bdr w:val="none" w:sz="0" w:space="0" w:color="auto" w:frame="1"/>
        </w:rPr>
      </w:pPr>
    </w:p>
    <w:p w14:paraId="35ABE093" w14:textId="2AEF117D"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Style w:val="Strong"/>
          <w:rFonts w:asciiTheme="minorHAnsi" w:hAnsiTheme="minorHAnsi" w:cstheme="minorHAnsi"/>
          <w:color w:val="333333"/>
          <w:sz w:val="22"/>
          <w:szCs w:val="22"/>
          <w:bdr w:val="none" w:sz="0" w:space="0" w:color="auto" w:frame="1"/>
        </w:rPr>
        <w:t>ACAS</w:t>
      </w:r>
    </w:p>
    <w:p w14:paraId="1DD32A64"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For advice on employment rights or for Early Conciliation if you are thinking of making a tribunal claim</w:t>
      </w:r>
    </w:p>
    <w:p w14:paraId="490E00A4"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u w:val="single"/>
          <w:bdr w:val="none" w:sz="0" w:space="0" w:color="auto" w:frame="1"/>
        </w:rPr>
        <w:t> </w:t>
      </w:r>
      <w:hyperlink r:id="rId24" w:history="1">
        <w:r w:rsidRPr="0057036E">
          <w:rPr>
            <w:rStyle w:val="Hyperlink"/>
            <w:rFonts w:asciiTheme="minorHAnsi" w:hAnsiTheme="minorHAnsi" w:cstheme="minorHAnsi"/>
            <w:color w:val="333333"/>
            <w:sz w:val="22"/>
            <w:szCs w:val="22"/>
            <w:bdr w:val="none" w:sz="0" w:space="0" w:color="auto" w:frame="1"/>
          </w:rPr>
          <w:t>www.acas.org.uk</w:t>
        </w:r>
      </w:hyperlink>
    </w:p>
    <w:p w14:paraId="393B63E7"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Helpline: 0300 123 11 00 (offers telephone interpreting service)</w:t>
      </w:r>
    </w:p>
    <w:p w14:paraId="367463F8"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 </w:t>
      </w:r>
    </w:p>
    <w:p w14:paraId="2A2BECC6"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Style w:val="Strong"/>
          <w:rFonts w:asciiTheme="minorHAnsi" w:hAnsiTheme="minorHAnsi" w:cstheme="minorHAnsi"/>
          <w:color w:val="333333"/>
          <w:sz w:val="22"/>
          <w:szCs w:val="22"/>
          <w:bdr w:val="none" w:sz="0" w:space="0" w:color="auto" w:frame="1"/>
        </w:rPr>
        <w:t>Citizens Advice</w:t>
      </w:r>
    </w:p>
    <w:p w14:paraId="72272CF0"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For information about your rights see: </w:t>
      </w:r>
      <w:hyperlink r:id="rId25" w:history="1">
        <w:r w:rsidRPr="0057036E">
          <w:rPr>
            <w:rStyle w:val="Hyperlink"/>
            <w:rFonts w:asciiTheme="minorHAnsi" w:hAnsiTheme="minorHAnsi" w:cstheme="minorHAnsi"/>
            <w:color w:val="333333"/>
            <w:sz w:val="22"/>
            <w:szCs w:val="22"/>
            <w:bdr w:val="none" w:sz="0" w:space="0" w:color="auto" w:frame="1"/>
          </w:rPr>
          <w:t>www.citizensadvice.org.uk</w:t>
        </w:r>
      </w:hyperlink>
    </w:p>
    <w:p w14:paraId="63F3D830"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You can telephone the national Citizens Advice phone service on 03444 111 444</w:t>
      </w:r>
    </w:p>
    <w:p w14:paraId="1CB9A3F3"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You can get help with Universal Credit claims through the free national Help to Claim service: England: </w:t>
      </w:r>
      <w:hyperlink r:id="rId26" w:history="1">
        <w:r w:rsidRPr="0057036E">
          <w:rPr>
            <w:rStyle w:val="Hyperlink"/>
            <w:rFonts w:asciiTheme="minorHAnsi" w:hAnsiTheme="minorHAnsi" w:cstheme="minorHAnsi"/>
            <w:color w:val="333333"/>
            <w:sz w:val="22"/>
            <w:szCs w:val="22"/>
            <w:bdr w:val="none" w:sz="0" w:space="0" w:color="auto" w:frame="1"/>
          </w:rPr>
          <w:t>0800 144 8444</w:t>
        </w:r>
      </w:hyperlink>
      <w:r w:rsidRPr="0057036E">
        <w:rPr>
          <w:rFonts w:asciiTheme="minorHAnsi" w:hAnsiTheme="minorHAnsi" w:cstheme="minorHAnsi"/>
          <w:color w:val="333333"/>
          <w:sz w:val="22"/>
          <w:szCs w:val="22"/>
        </w:rPr>
        <w:t>, Wales: </w:t>
      </w:r>
      <w:hyperlink r:id="rId27" w:history="1">
        <w:r w:rsidRPr="0057036E">
          <w:rPr>
            <w:rStyle w:val="Hyperlink"/>
            <w:rFonts w:asciiTheme="minorHAnsi" w:hAnsiTheme="minorHAnsi" w:cstheme="minorHAnsi"/>
            <w:color w:val="333333"/>
            <w:sz w:val="22"/>
            <w:szCs w:val="22"/>
            <w:bdr w:val="none" w:sz="0" w:space="0" w:color="auto" w:frame="1"/>
          </w:rPr>
          <w:t>0800 024 1220</w:t>
        </w:r>
      </w:hyperlink>
      <w:r w:rsidRPr="0057036E">
        <w:rPr>
          <w:rFonts w:asciiTheme="minorHAnsi" w:hAnsiTheme="minorHAnsi" w:cstheme="minorHAnsi"/>
          <w:color w:val="333333"/>
          <w:sz w:val="22"/>
          <w:szCs w:val="22"/>
        </w:rPr>
        <w:t>, Scotland: </w:t>
      </w:r>
      <w:hyperlink r:id="rId28" w:history="1">
        <w:r w:rsidRPr="0057036E">
          <w:rPr>
            <w:rStyle w:val="Hyperlink"/>
            <w:rFonts w:asciiTheme="minorHAnsi" w:hAnsiTheme="minorHAnsi" w:cstheme="minorHAnsi"/>
            <w:color w:val="333333"/>
            <w:sz w:val="22"/>
            <w:szCs w:val="22"/>
            <w:bdr w:val="none" w:sz="0" w:space="0" w:color="auto" w:frame="1"/>
          </w:rPr>
          <w:t>0800 023 2581</w:t>
        </w:r>
      </w:hyperlink>
    </w:p>
    <w:p w14:paraId="18D35415" w14:textId="77777777" w:rsidR="0057036E" w:rsidRPr="0057036E" w:rsidRDefault="0057036E"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7036E">
        <w:rPr>
          <w:rFonts w:asciiTheme="minorHAnsi" w:hAnsiTheme="minorHAnsi" w:cstheme="minorHAnsi"/>
          <w:color w:val="333333"/>
          <w:sz w:val="22"/>
          <w:szCs w:val="22"/>
        </w:rPr>
        <w:t>For more information on how to find your local Citizens Advice Bureau, see:</w:t>
      </w:r>
    </w:p>
    <w:p w14:paraId="7E4D62F2" w14:textId="77777777" w:rsidR="0057036E" w:rsidRPr="0057036E" w:rsidRDefault="00D1455B" w:rsidP="0057036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hyperlink r:id="rId29" w:history="1">
        <w:r w:rsidR="0057036E" w:rsidRPr="0057036E">
          <w:rPr>
            <w:rStyle w:val="Hyperlink"/>
            <w:rFonts w:asciiTheme="minorHAnsi" w:hAnsiTheme="minorHAnsi" w:cstheme="minorHAnsi"/>
            <w:color w:val="333333"/>
            <w:sz w:val="22"/>
            <w:szCs w:val="22"/>
            <w:bdr w:val="none" w:sz="0" w:space="0" w:color="auto" w:frame="1"/>
          </w:rPr>
          <w:t>https://www.citizensadvice.org.uk/about-us/contact-us/contact-us/contact-us/</w:t>
        </w:r>
      </w:hyperlink>
    </w:p>
    <w:p w14:paraId="79D9DC64" w14:textId="77777777" w:rsidR="0057036E" w:rsidRDefault="0057036E" w:rsidP="0057036E">
      <w:pPr>
        <w:pStyle w:val="NormalWeb"/>
        <w:shd w:val="clear" w:color="auto" w:fill="FFFFFF"/>
        <w:spacing w:before="0" w:beforeAutospacing="0" w:after="0" w:afterAutospacing="0"/>
        <w:textAlignment w:val="baseline"/>
        <w:rPr>
          <w:rFonts w:ascii="Helvetica" w:hAnsi="Helvetica" w:cs="Helvetica"/>
          <w:color w:val="333333"/>
          <w:sz w:val="26"/>
          <w:szCs w:val="26"/>
        </w:rPr>
      </w:pPr>
      <w:r>
        <w:rPr>
          <w:rFonts w:ascii="Helvetica" w:hAnsi="Helvetica" w:cs="Helvetica"/>
          <w:color w:val="333333"/>
          <w:sz w:val="26"/>
          <w:szCs w:val="26"/>
        </w:rPr>
        <w:t> </w:t>
      </w:r>
    </w:p>
    <w:p w14:paraId="6799363E" w14:textId="77777777" w:rsidR="0057036E" w:rsidRDefault="0057036E"/>
    <w:p w14:paraId="11C94354" w14:textId="46F2ECEF" w:rsidR="007D3325" w:rsidRPr="00A2108F" w:rsidRDefault="00A2108F" w:rsidP="00A2108F">
      <w:pPr>
        <w:pStyle w:val="Heading1"/>
        <w:rPr>
          <w:sz w:val="48"/>
          <w:szCs w:val="44"/>
        </w:rPr>
      </w:pPr>
      <w:r>
        <w:rPr>
          <w:sz w:val="48"/>
          <w:szCs w:val="44"/>
        </w:rPr>
        <w:t>References</w:t>
      </w:r>
    </w:p>
    <w:p w14:paraId="403070E0" w14:textId="77777777" w:rsidR="007D3325" w:rsidRDefault="007D3325">
      <w:pPr>
        <w:rPr>
          <w:rFonts w:ascii="Roboto" w:hAnsi="Roboto"/>
          <w:color w:val="2E414F"/>
          <w:szCs w:val="21"/>
          <w:shd w:val="clear" w:color="auto" w:fill="FFFFFF"/>
        </w:rPr>
      </w:pPr>
    </w:p>
    <w:p w14:paraId="04C0D382" w14:textId="7128AAE1" w:rsidR="00E974A7" w:rsidRPr="00A2108F" w:rsidRDefault="00E974A7">
      <w:pPr>
        <w:rPr>
          <w:rFonts w:cstheme="minorHAnsi"/>
          <w:color w:val="2E414F"/>
          <w:sz w:val="22"/>
          <w:shd w:val="clear" w:color="auto" w:fill="FFFFFF"/>
        </w:rPr>
      </w:pPr>
      <w:r w:rsidRPr="00A2108F">
        <w:rPr>
          <w:rFonts w:cstheme="minorHAnsi"/>
          <w:color w:val="2E414F"/>
          <w:sz w:val="22"/>
          <w:shd w:val="clear" w:color="auto" w:fill="FFFFFF"/>
        </w:rPr>
        <w:t>Norman, Alyson et al. “Breastfeeding experiences and support: identifying factors influencing breastfeeding behaviour.” </w:t>
      </w:r>
      <w:r w:rsidRPr="00A2108F">
        <w:rPr>
          <w:rStyle w:val="Emphasis"/>
          <w:rFonts w:cstheme="minorHAnsi"/>
          <w:color w:val="2E414F"/>
          <w:sz w:val="22"/>
        </w:rPr>
        <w:t>British Journal of Midwifery</w:t>
      </w:r>
      <w:r w:rsidRPr="00A2108F">
        <w:rPr>
          <w:rFonts w:cstheme="minorHAnsi"/>
          <w:color w:val="2E414F"/>
          <w:sz w:val="22"/>
          <w:shd w:val="clear" w:color="auto" w:fill="FFFFFF"/>
        </w:rPr>
        <w:t> (2022): n. pag.</w:t>
      </w:r>
    </w:p>
    <w:p w14:paraId="1677EB12" w14:textId="67221D6C" w:rsidR="007D3325" w:rsidRPr="00A2108F" w:rsidRDefault="007D3325">
      <w:pPr>
        <w:rPr>
          <w:rFonts w:cstheme="minorHAnsi"/>
          <w:color w:val="212121"/>
          <w:sz w:val="22"/>
          <w:shd w:val="clear" w:color="auto" w:fill="FFFFFF"/>
        </w:rPr>
      </w:pPr>
      <w:r w:rsidRPr="00A2108F">
        <w:rPr>
          <w:rFonts w:cstheme="minorHAnsi"/>
          <w:color w:val="333333"/>
          <w:sz w:val="22"/>
          <w:shd w:val="clear" w:color="auto" w:fill="FFFFFF"/>
        </w:rPr>
        <w:t>Burns, E., Triandafilidis, Z. Taking the path of least resistance: a qualitative analysis of return to work or study while breastfeeding. </w:t>
      </w:r>
      <w:r w:rsidRPr="00A2108F">
        <w:rPr>
          <w:rFonts w:cstheme="minorHAnsi"/>
          <w:i/>
          <w:iCs/>
          <w:color w:val="333333"/>
          <w:sz w:val="22"/>
          <w:shd w:val="clear" w:color="auto" w:fill="FFFFFF"/>
        </w:rPr>
        <w:t>Int Breastfeed J</w:t>
      </w:r>
      <w:r w:rsidRPr="00A2108F">
        <w:rPr>
          <w:rFonts w:cstheme="minorHAnsi"/>
          <w:color w:val="333333"/>
          <w:sz w:val="22"/>
          <w:shd w:val="clear" w:color="auto" w:fill="FFFFFF"/>
        </w:rPr>
        <w:t> </w:t>
      </w:r>
      <w:r w:rsidRPr="00A2108F">
        <w:rPr>
          <w:rFonts w:cstheme="minorHAnsi"/>
          <w:b/>
          <w:bCs/>
          <w:color w:val="333333"/>
          <w:sz w:val="22"/>
          <w:shd w:val="clear" w:color="auto" w:fill="FFFFFF"/>
        </w:rPr>
        <w:t>14</w:t>
      </w:r>
      <w:r w:rsidRPr="00A2108F">
        <w:rPr>
          <w:rFonts w:cstheme="minorHAnsi"/>
          <w:color w:val="333333"/>
          <w:sz w:val="22"/>
          <w:shd w:val="clear" w:color="auto" w:fill="FFFFFF"/>
        </w:rPr>
        <w:t>, 15 (2019). https://doi.org/10.1186/s13006-019-0209-x</w:t>
      </w:r>
    </w:p>
    <w:p w14:paraId="687C28B3" w14:textId="5C7D529A" w:rsidR="00ED4FD2" w:rsidRPr="00A2108F" w:rsidRDefault="00ED4FD2">
      <w:pPr>
        <w:rPr>
          <w:rFonts w:cstheme="minorHAnsi"/>
          <w:color w:val="212121"/>
          <w:sz w:val="22"/>
          <w:shd w:val="clear" w:color="auto" w:fill="FFFFFF"/>
        </w:rPr>
      </w:pPr>
      <w:r w:rsidRPr="00A2108F">
        <w:rPr>
          <w:rFonts w:cstheme="minorHAnsi"/>
          <w:color w:val="212121"/>
          <w:sz w:val="22"/>
          <w:shd w:val="clear" w:color="auto" w:fill="FFFFFF"/>
        </w:rPr>
        <w:t>Hearfield H, Collier J, Paize F. Breast Feeding Experiences of NHS Staff Returning to Work From Maternity Leave: A National Study. BJPsych Open. 2022 Jun 20;8(Suppl 1):S53–4. doi: 10.1192/bjo.2022.199. PMCID: PMC9378049.</w:t>
      </w:r>
    </w:p>
    <w:p w14:paraId="58E0E090" w14:textId="2505BAD3" w:rsidR="00ED4FD2" w:rsidRDefault="005C12BC">
      <w:pPr>
        <w:rPr>
          <w:rFonts w:cstheme="minorHAnsi"/>
          <w:sz w:val="22"/>
        </w:rPr>
      </w:pPr>
      <w:r>
        <w:rPr>
          <w:rFonts w:cstheme="minorHAnsi"/>
          <w:sz w:val="22"/>
        </w:rPr>
        <w:t xml:space="preserve">World Health Organisation, Infant and Young Child Feeding, Key Facts. 09 June 2021. Accessed online: </w:t>
      </w:r>
      <w:hyperlink r:id="rId30" w:history="1">
        <w:r w:rsidRPr="00F739D4">
          <w:rPr>
            <w:rStyle w:val="Hyperlink"/>
            <w:rFonts w:cstheme="minorHAnsi"/>
            <w:sz w:val="22"/>
          </w:rPr>
          <w:t>https://www.who.int/news-room/fact-sheets/detail/infant-and-young-child-feeding</w:t>
        </w:r>
      </w:hyperlink>
    </w:p>
    <w:p w14:paraId="2348428A" w14:textId="77777777" w:rsidR="003D3BE2" w:rsidRDefault="003D3BE2">
      <w:pPr>
        <w:rPr>
          <w:rFonts w:cstheme="minorHAnsi"/>
          <w:sz w:val="22"/>
        </w:rPr>
      </w:pPr>
    </w:p>
    <w:p w14:paraId="618026EF" w14:textId="77777777" w:rsidR="005C12BC" w:rsidRDefault="005C12BC">
      <w:pPr>
        <w:rPr>
          <w:b/>
          <w:bCs/>
        </w:rPr>
      </w:pPr>
    </w:p>
    <w:p w14:paraId="7A442825" w14:textId="77777777" w:rsidR="005C12BC" w:rsidRDefault="005C12BC">
      <w:pPr>
        <w:rPr>
          <w:b/>
          <w:bCs/>
        </w:rPr>
      </w:pPr>
    </w:p>
    <w:p w14:paraId="582E0E1B" w14:textId="77777777" w:rsidR="005C12BC" w:rsidRDefault="005C12BC">
      <w:pPr>
        <w:rPr>
          <w:b/>
          <w:bCs/>
        </w:rPr>
      </w:pPr>
    </w:p>
    <w:p w14:paraId="207284BB" w14:textId="77777777" w:rsidR="005C12BC" w:rsidRDefault="005C12BC">
      <w:pPr>
        <w:rPr>
          <w:b/>
          <w:bCs/>
        </w:rPr>
      </w:pPr>
    </w:p>
    <w:p w14:paraId="06569FD6" w14:textId="77777777" w:rsidR="005C12BC" w:rsidRPr="005C12BC" w:rsidRDefault="005C12BC">
      <w:pPr>
        <w:rPr>
          <w:b/>
          <w:bCs/>
          <w:color w:val="1F4E79" w:themeColor="accent5" w:themeShade="80"/>
        </w:rPr>
      </w:pPr>
    </w:p>
    <w:p w14:paraId="462F7820" w14:textId="2334987C" w:rsidR="00376D6B" w:rsidRPr="005C12BC" w:rsidRDefault="003D3BE2">
      <w:pPr>
        <w:rPr>
          <w:b/>
          <w:bCs/>
          <w:color w:val="1F4E79" w:themeColor="accent5" w:themeShade="80"/>
        </w:rPr>
      </w:pPr>
      <w:r w:rsidRPr="005C12BC">
        <w:rPr>
          <w:b/>
          <w:bCs/>
          <w:color w:val="1F4E79" w:themeColor="accent5" w:themeShade="80"/>
        </w:rPr>
        <w:t>Guidance developed by Dr Catarina Rodrigues dos Santos, Dr Niamh Sweeney and Dr Hannah Cappleman in conjunction with Lead Employer November 2023</w:t>
      </w:r>
    </w:p>
    <w:sectPr w:rsidR="00376D6B" w:rsidRPr="005C12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97A0" w14:textId="77777777" w:rsidR="00731F84" w:rsidRDefault="00731F84" w:rsidP="00E44B08">
      <w:pPr>
        <w:spacing w:after="0" w:line="240" w:lineRule="auto"/>
      </w:pPr>
      <w:r>
        <w:separator/>
      </w:r>
    </w:p>
  </w:endnote>
  <w:endnote w:type="continuationSeparator" w:id="0">
    <w:p w14:paraId="1F5AB963" w14:textId="77777777" w:rsidR="00731F84" w:rsidRDefault="00731F84" w:rsidP="00E4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3D14" w14:textId="77777777" w:rsidR="00731F84" w:rsidRDefault="00731F84" w:rsidP="00E44B08">
      <w:pPr>
        <w:spacing w:after="0" w:line="240" w:lineRule="auto"/>
      </w:pPr>
      <w:r>
        <w:separator/>
      </w:r>
    </w:p>
  </w:footnote>
  <w:footnote w:type="continuationSeparator" w:id="0">
    <w:p w14:paraId="682C85D5" w14:textId="77777777" w:rsidR="00731F84" w:rsidRDefault="00731F84" w:rsidP="00E44B08">
      <w:pPr>
        <w:spacing w:after="0" w:line="240" w:lineRule="auto"/>
      </w:pPr>
      <w:r>
        <w:continuationSeparator/>
      </w:r>
    </w:p>
  </w:footnote>
  <w:footnote w:id="1">
    <w:p w14:paraId="7334C1C4" w14:textId="77777777" w:rsidR="00D57615" w:rsidRDefault="00D57615" w:rsidP="00D57615">
      <w:pPr>
        <w:pStyle w:val="FootnoteText"/>
      </w:pPr>
      <w:r>
        <w:rPr>
          <w:rStyle w:val="FootnoteReference"/>
        </w:rPr>
        <w:footnoteRef/>
      </w:r>
      <w:r>
        <w:t xml:space="preserve"> Required points to legally satisfy pay protection:</w:t>
      </w:r>
    </w:p>
    <w:p w14:paraId="49FA6E3E" w14:textId="77777777" w:rsidR="00D57615" w:rsidRDefault="00D57615" w:rsidP="00D57615">
      <w:pPr>
        <w:pStyle w:val="FootnoteText"/>
        <w:numPr>
          <w:ilvl w:val="0"/>
          <w:numId w:val="10"/>
        </w:numPr>
      </w:pPr>
      <w:r>
        <w:t>Does undertaking on calls put you and your child at risk and if so, please could you provide information on how you consider this to be the case.</w:t>
      </w:r>
    </w:p>
    <w:p w14:paraId="27642C0C" w14:textId="77777777" w:rsidR="00D57615" w:rsidRDefault="00D57615" w:rsidP="00D57615">
      <w:pPr>
        <w:pStyle w:val="FootnoteText"/>
        <w:numPr>
          <w:ilvl w:val="0"/>
          <w:numId w:val="10"/>
        </w:numPr>
      </w:pPr>
      <w:r>
        <w:t>Have other alternative working options been explored (i.e weekend working in the day-time only, or working longer days) and why can these not be undertaken?</w:t>
      </w:r>
    </w:p>
    <w:p w14:paraId="48FA94F0" w14:textId="77777777" w:rsidR="00D57615" w:rsidRDefault="00D57615" w:rsidP="00D57615">
      <w:pPr>
        <w:pStyle w:val="FootnoteText"/>
        <w:numPr>
          <w:ilvl w:val="0"/>
          <w:numId w:val="10"/>
        </w:numPr>
      </w:pPr>
      <w:r>
        <w:t>Do the on-call duties prevent the parent from successfully breastfeeding their child? How would this differ to their normal day time shifts?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CA1"/>
    <w:multiLevelType w:val="hybridMultilevel"/>
    <w:tmpl w:val="7BAC1C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E1C6C"/>
    <w:multiLevelType w:val="multilevel"/>
    <w:tmpl w:val="44B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73F1D"/>
    <w:multiLevelType w:val="hybridMultilevel"/>
    <w:tmpl w:val="A430383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5765A27"/>
    <w:multiLevelType w:val="hybridMultilevel"/>
    <w:tmpl w:val="F9864048"/>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2804160"/>
    <w:multiLevelType w:val="hybridMultilevel"/>
    <w:tmpl w:val="2C504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A6246"/>
    <w:multiLevelType w:val="hybridMultilevel"/>
    <w:tmpl w:val="7A462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B28C7"/>
    <w:multiLevelType w:val="hybridMultilevel"/>
    <w:tmpl w:val="0DCA540A"/>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C038A"/>
    <w:multiLevelType w:val="hybridMultilevel"/>
    <w:tmpl w:val="8328205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C400430"/>
    <w:multiLevelType w:val="hybridMultilevel"/>
    <w:tmpl w:val="74AAF82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210DD8"/>
    <w:multiLevelType w:val="hybridMultilevel"/>
    <w:tmpl w:val="C6229D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06663618">
    <w:abstractNumId w:val="0"/>
  </w:num>
  <w:num w:numId="2" w16cid:durableId="1051732364">
    <w:abstractNumId w:val="9"/>
  </w:num>
  <w:num w:numId="3" w16cid:durableId="1462724317">
    <w:abstractNumId w:val="1"/>
  </w:num>
  <w:num w:numId="4" w16cid:durableId="1093286033">
    <w:abstractNumId w:val="6"/>
  </w:num>
  <w:num w:numId="5" w16cid:durableId="1177189775">
    <w:abstractNumId w:val="8"/>
  </w:num>
  <w:num w:numId="6" w16cid:durableId="1208956604">
    <w:abstractNumId w:val="3"/>
  </w:num>
  <w:num w:numId="7" w16cid:durableId="2111198038">
    <w:abstractNumId w:val="2"/>
  </w:num>
  <w:num w:numId="8" w16cid:durableId="1830633841">
    <w:abstractNumId w:val="7"/>
  </w:num>
  <w:num w:numId="9" w16cid:durableId="1207639665">
    <w:abstractNumId w:val="4"/>
  </w:num>
  <w:num w:numId="10" w16cid:durableId="37666795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McCann">
    <w15:presenceInfo w15:providerId="AD" w15:userId="S::Ruth.McCann@sthk.nhs.uk::9029494c-e844-41a6-a287-5cfcf4dbb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0E"/>
    <w:rsid w:val="000078BF"/>
    <w:rsid w:val="0006770E"/>
    <w:rsid w:val="00085163"/>
    <w:rsid w:val="00097A62"/>
    <w:rsid w:val="000F3AE6"/>
    <w:rsid w:val="00106C1A"/>
    <w:rsid w:val="0019492E"/>
    <w:rsid w:val="00310857"/>
    <w:rsid w:val="003720BA"/>
    <w:rsid w:val="00376D6B"/>
    <w:rsid w:val="003D3BE2"/>
    <w:rsid w:val="00424611"/>
    <w:rsid w:val="005130E3"/>
    <w:rsid w:val="005317BC"/>
    <w:rsid w:val="00544219"/>
    <w:rsid w:val="00557AAD"/>
    <w:rsid w:val="0057036E"/>
    <w:rsid w:val="00575F62"/>
    <w:rsid w:val="005B261B"/>
    <w:rsid w:val="005C12BC"/>
    <w:rsid w:val="005F353B"/>
    <w:rsid w:val="0061180B"/>
    <w:rsid w:val="00613F03"/>
    <w:rsid w:val="006B676C"/>
    <w:rsid w:val="006C1B59"/>
    <w:rsid w:val="006C59E3"/>
    <w:rsid w:val="00720CA8"/>
    <w:rsid w:val="00731F84"/>
    <w:rsid w:val="007659BD"/>
    <w:rsid w:val="007703D7"/>
    <w:rsid w:val="007D3325"/>
    <w:rsid w:val="007F4C3E"/>
    <w:rsid w:val="008C40C7"/>
    <w:rsid w:val="00965E0E"/>
    <w:rsid w:val="00971E1A"/>
    <w:rsid w:val="009A4EBD"/>
    <w:rsid w:val="00A1271C"/>
    <w:rsid w:val="00A150C1"/>
    <w:rsid w:val="00A2108F"/>
    <w:rsid w:val="00A36913"/>
    <w:rsid w:val="00AA4D84"/>
    <w:rsid w:val="00AF582C"/>
    <w:rsid w:val="00B4194D"/>
    <w:rsid w:val="00B72A0F"/>
    <w:rsid w:val="00B875EB"/>
    <w:rsid w:val="00B96E0E"/>
    <w:rsid w:val="00BA15BE"/>
    <w:rsid w:val="00CC7057"/>
    <w:rsid w:val="00CD38C1"/>
    <w:rsid w:val="00CF1DD4"/>
    <w:rsid w:val="00D037BA"/>
    <w:rsid w:val="00D12D89"/>
    <w:rsid w:val="00D1455B"/>
    <w:rsid w:val="00D57615"/>
    <w:rsid w:val="00D80241"/>
    <w:rsid w:val="00D81069"/>
    <w:rsid w:val="00DE6305"/>
    <w:rsid w:val="00E06EB3"/>
    <w:rsid w:val="00E44B08"/>
    <w:rsid w:val="00E974A7"/>
    <w:rsid w:val="00ED4FD2"/>
    <w:rsid w:val="00EF3912"/>
    <w:rsid w:val="00F07315"/>
    <w:rsid w:val="00F81D9D"/>
    <w:rsid w:val="00F95BAD"/>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484A00"/>
  <w15:chartTrackingRefBased/>
  <w15:docId w15:val="{5CF78142-32BB-410C-8E8A-7BBDC04E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0E"/>
    <w:pPr>
      <w:spacing w:after="180" w:line="274" w:lineRule="auto"/>
    </w:pPr>
    <w:rPr>
      <w:kern w:val="0"/>
      <w:sz w:val="21"/>
      <w14:ligatures w14:val="none"/>
    </w:rPr>
  </w:style>
  <w:style w:type="paragraph" w:styleId="Heading1">
    <w:name w:val="heading 1"/>
    <w:basedOn w:val="Normal"/>
    <w:next w:val="Normal"/>
    <w:link w:val="Heading1Char"/>
    <w:uiPriority w:val="9"/>
    <w:qFormat/>
    <w:rsid w:val="00965E0E"/>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7659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E0E"/>
    <w:rPr>
      <w:rFonts w:asciiTheme="majorHAnsi" w:eastAsiaTheme="majorEastAsia" w:hAnsiTheme="majorHAnsi" w:cstheme="majorBidi"/>
      <w:bCs/>
      <w:color w:val="4472C4" w:themeColor="accent1"/>
      <w:spacing w:val="20"/>
      <w:kern w:val="0"/>
      <w:sz w:val="32"/>
      <w:szCs w:val="28"/>
      <w14:ligatures w14:val="none"/>
    </w:rPr>
  </w:style>
  <w:style w:type="paragraph" w:styleId="ListParagraph">
    <w:name w:val="List Paragraph"/>
    <w:basedOn w:val="Normal"/>
    <w:uiPriority w:val="34"/>
    <w:qFormat/>
    <w:rsid w:val="00965E0E"/>
    <w:pPr>
      <w:spacing w:line="240" w:lineRule="auto"/>
      <w:ind w:left="720" w:hanging="288"/>
      <w:contextualSpacing/>
    </w:pPr>
    <w:rPr>
      <w:color w:val="44546A" w:themeColor="text2"/>
    </w:rPr>
  </w:style>
  <w:style w:type="character" w:styleId="Hyperlink">
    <w:name w:val="Hyperlink"/>
    <w:basedOn w:val="DefaultParagraphFont"/>
    <w:uiPriority w:val="99"/>
    <w:unhideWhenUsed/>
    <w:rsid w:val="00EF3912"/>
    <w:rPr>
      <w:color w:val="0000FF"/>
      <w:u w:val="single"/>
    </w:rPr>
  </w:style>
  <w:style w:type="paragraph" w:styleId="NoSpacing">
    <w:name w:val="No Spacing"/>
    <w:link w:val="NoSpacingChar"/>
    <w:uiPriority w:val="1"/>
    <w:qFormat/>
    <w:rsid w:val="00D12D89"/>
    <w:pPr>
      <w:spacing w:after="0" w:line="240" w:lineRule="auto"/>
    </w:pPr>
    <w:rPr>
      <w:kern w:val="0"/>
      <w14:ligatures w14:val="none"/>
    </w:rPr>
  </w:style>
  <w:style w:type="character" w:customStyle="1" w:styleId="NoSpacingChar">
    <w:name w:val="No Spacing Char"/>
    <w:basedOn w:val="DefaultParagraphFont"/>
    <w:link w:val="NoSpacing"/>
    <w:uiPriority w:val="1"/>
    <w:rsid w:val="00D12D89"/>
    <w:rPr>
      <w:kern w:val="0"/>
      <w14:ligatures w14:val="none"/>
    </w:rPr>
  </w:style>
  <w:style w:type="table" w:styleId="TableGrid">
    <w:name w:val="Table Grid"/>
    <w:basedOn w:val="TableNormal"/>
    <w:uiPriority w:val="39"/>
    <w:rsid w:val="00D1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036E"/>
    <w:rPr>
      <w:b/>
      <w:bCs/>
    </w:rPr>
  </w:style>
  <w:style w:type="character" w:styleId="Emphasis">
    <w:name w:val="Emphasis"/>
    <w:basedOn w:val="DefaultParagraphFont"/>
    <w:uiPriority w:val="20"/>
    <w:qFormat/>
    <w:rsid w:val="00E974A7"/>
    <w:rPr>
      <w:i/>
      <w:iCs/>
    </w:rPr>
  </w:style>
  <w:style w:type="paragraph" w:styleId="FootnoteText">
    <w:name w:val="footnote text"/>
    <w:basedOn w:val="Normal"/>
    <w:link w:val="FootnoteTextChar"/>
    <w:uiPriority w:val="99"/>
    <w:semiHidden/>
    <w:unhideWhenUsed/>
    <w:rsid w:val="00E44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B08"/>
    <w:rPr>
      <w:kern w:val="0"/>
      <w:sz w:val="20"/>
      <w:szCs w:val="20"/>
      <w14:ligatures w14:val="none"/>
    </w:rPr>
  </w:style>
  <w:style w:type="character" w:styleId="FootnoteReference">
    <w:name w:val="footnote reference"/>
    <w:basedOn w:val="DefaultParagraphFont"/>
    <w:uiPriority w:val="99"/>
    <w:semiHidden/>
    <w:unhideWhenUsed/>
    <w:rsid w:val="00E44B08"/>
    <w:rPr>
      <w:vertAlign w:val="superscript"/>
    </w:rPr>
  </w:style>
  <w:style w:type="character" w:customStyle="1" w:styleId="Heading2Char">
    <w:name w:val="Heading 2 Char"/>
    <w:basedOn w:val="DefaultParagraphFont"/>
    <w:link w:val="Heading2"/>
    <w:uiPriority w:val="9"/>
    <w:semiHidden/>
    <w:rsid w:val="007659BD"/>
    <w:rPr>
      <w:rFonts w:asciiTheme="majorHAnsi" w:eastAsiaTheme="majorEastAsia" w:hAnsiTheme="majorHAnsi" w:cstheme="majorBidi"/>
      <w:color w:val="2F5496" w:themeColor="accent1" w:themeShade="BF"/>
      <w:kern w:val="0"/>
      <w:sz w:val="26"/>
      <w:szCs w:val="26"/>
      <w14:ligatures w14:val="none"/>
    </w:rPr>
  </w:style>
  <w:style w:type="paragraph" w:styleId="Revision">
    <w:name w:val="Revision"/>
    <w:hidden/>
    <w:uiPriority w:val="99"/>
    <w:semiHidden/>
    <w:rsid w:val="007659BD"/>
    <w:pPr>
      <w:spacing w:after="0" w:line="240" w:lineRule="auto"/>
    </w:pPr>
    <w:rPr>
      <w:kern w:val="0"/>
      <w:sz w:val="21"/>
      <w14:ligatures w14:val="none"/>
    </w:rPr>
  </w:style>
  <w:style w:type="character" w:styleId="UnresolvedMention">
    <w:name w:val="Unresolved Mention"/>
    <w:basedOn w:val="DefaultParagraphFont"/>
    <w:uiPriority w:val="99"/>
    <w:semiHidden/>
    <w:unhideWhenUsed/>
    <w:rsid w:val="007659BD"/>
    <w:rPr>
      <w:color w:val="605E5C"/>
      <w:shd w:val="clear" w:color="auto" w:fill="E1DFDD"/>
    </w:rPr>
  </w:style>
  <w:style w:type="character" w:styleId="CommentReference">
    <w:name w:val="annotation reference"/>
    <w:basedOn w:val="DefaultParagraphFont"/>
    <w:uiPriority w:val="99"/>
    <w:semiHidden/>
    <w:unhideWhenUsed/>
    <w:rsid w:val="007659BD"/>
    <w:rPr>
      <w:sz w:val="16"/>
      <w:szCs w:val="16"/>
    </w:rPr>
  </w:style>
  <w:style w:type="paragraph" w:styleId="CommentText">
    <w:name w:val="annotation text"/>
    <w:basedOn w:val="Normal"/>
    <w:link w:val="CommentTextChar"/>
    <w:uiPriority w:val="99"/>
    <w:unhideWhenUsed/>
    <w:rsid w:val="007659BD"/>
    <w:pPr>
      <w:spacing w:line="240" w:lineRule="auto"/>
    </w:pPr>
    <w:rPr>
      <w:sz w:val="20"/>
      <w:szCs w:val="20"/>
    </w:rPr>
  </w:style>
  <w:style w:type="character" w:customStyle="1" w:styleId="CommentTextChar">
    <w:name w:val="Comment Text Char"/>
    <w:basedOn w:val="DefaultParagraphFont"/>
    <w:link w:val="CommentText"/>
    <w:uiPriority w:val="99"/>
    <w:rsid w:val="007659B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659BD"/>
    <w:rPr>
      <w:b/>
      <w:bCs/>
    </w:rPr>
  </w:style>
  <w:style w:type="character" w:customStyle="1" w:styleId="CommentSubjectChar">
    <w:name w:val="Comment Subject Char"/>
    <w:basedOn w:val="CommentTextChar"/>
    <w:link w:val="CommentSubject"/>
    <w:uiPriority w:val="99"/>
    <w:semiHidden/>
    <w:rsid w:val="007659BD"/>
    <w:rPr>
      <w:b/>
      <w:bCs/>
      <w:kern w:val="0"/>
      <w:sz w:val="20"/>
      <w:szCs w:val="20"/>
      <w14:ligatures w14:val="none"/>
    </w:rPr>
  </w:style>
  <w:style w:type="paragraph" w:styleId="Header">
    <w:name w:val="header"/>
    <w:basedOn w:val="Normal"/>
    <w:link w:val="HeaderChar"/>
    <w:uiPriority w:val="99"/>
    <w:unhideWhenUsed/>
    <w:rsid w:val="003D3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BE2"/>
    <w:rPr>
      <w:kern w:val="0"/>
      <w:sz w:val="21"/>
      <w14:ligatures w14:val="none"/>
    </w:rPr>
  </w:style>
  <w:style w:type="paragraph" w:styleId="Footer">
    <w:name w:val="footer"/>
    <w:basedOn w:val="Normal"/>
    <w:link w:val="FooterChar"/>
    <w:uiPriority w:val="99"/>
    <w:unhideWhenUsed/>
    <w:rsid w:val="003D3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BE2"/>
    <w:rPr>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945">
      <w:bodyDiv w:val="1"/>
      <w:marLeft w:val="0"/>
      <w:marRight w:val="0"/>
      <w:marTop w:val="0"/>
      <w:marBottom w:val="0"/>
      <w:divBdr>
        <w:top w:val="none" w:sz="0" w:space="0" w:color="auto"/>
        <w:left w:val="none" w:sz="0" w:space="0" w:color="auto"/>
        <w:bottom w:val="none" w:sz="0" w:space="0" w:color="auto"/>
        <w:right w:val="none" w:sz="0" w:space="0" w:color="auto"/>
      </w:divBdr>
    </w:div>
    <w:div w:id="231042882">
      <w:bodyDiv w:val="1"/>
      <w:marLeft w:val="0"/>
      <w:marRight w:val="0"/>
      <w:marTop w:val="0"/>
      <w:marBottom w:val="0"/>
      <w:divBdr>
        <w:top w:val="none" w:sz="0" w:space="0" w:color="auto"/>
        <w:left w:val="none" w:sz="0" w:space="0" w:color="auto"/>
        <w:bottom w:val="none" w:sz="0" w:space="0" w:color="auto"/>
        <w:right w:val="none" w:sz="0" w:space="0" w:color="auto"/>
      </w:divBdr>
    </w:div>
    <w:div w:id="310868904">
      <w:bodyDiv w:val="1"/>
      <w:marLeft w:val="0"/>
      <w:marRight w:val="0"/>
      <w:marTop w:val="0"/>
      <w:marBottom w:val="0"/>
      <w:divBdr>
        <w:top w:val="none" w:sz="0" w:space="0" w:color="auto"/>
        <w:left w:val="none" w:sz="0" w:space="0" w:color="auto"/>
        <w:bottom w:val="none" w:sz="0" w:space="0" w:color="auto"/>
        <w:right w:val="none" w:sz="0" w:space="0" w:color="auto"/>
      </w:divBdr>
      <w:divsChild>
        <w:div w:id="1183015804">
          <w:marLeft w:val="0"/>
          <w:marRight w:val="0"/>
          <w:marTop w:val="0"/>
          <w:marBottom w:val="0"/>
          <w:divBdr>
            <w:top w:val="none" w:sz="0" w:space="0" w:color="auto"/>
            <w:left w:val="none" w:sz="0" w:space="0" w:color="auto"/>
            <w:bottom w:val="none" w:sz="0" w:space="0" w:color="auto"/>
            <w:right w:val="none" w:sz="0" w:space="0" w:color="auto"/>
          </w:divBdr>
        </w:div>
        <w:div w:id="949825393">
          <w:marLeft w:val="0"/>
          <w:marRight w:val="0"/>
          <w:marTop w:val="0"/>
          <w:marBottom w:val="0"/>
          <w:divBdr>
            <w:top w:val="none" w:sz="0" w:space="0" w:color="auto"/>
            <w:left w:val="none" w:sz="0" w:space="0" w:color="auto"/>
            <w:bottom w:val="none" w:sz="0" w:space="0" w:color="auto"/>
            <w:right w:val="none" w:sz="0" w:space="0" w:color="auto"/>
          </w:divBdr>
        </w:div>
      </w:divsChild>
    </w:div>
    <w:div w:id="495849422">
      <w:bodyDiv w:val="1"/>
      <w:marLeft w:val="0"/>
      <w:marRight w:val="0"/>
      <w:marTop w:val="0"/>
      <w:marBottom w:val="0"/>
      <w:divBdr>
        <w:top w:val="none" w:sz="0" w:space="0" w:color="auto"/>
        <w:left w:val="none" w:sz="0" w:space="0" w:color="auto"/>
        <w:bottom w:val="none" w:sz="0" w:space="0" w:color="auto"/>
        <w:right w:val="none" w:sz="0" w:space="0" w:color="auto"/>
      </w:divBdr>
    </w:div>
    <w:div w:id="1109009381">
      <w:bodyDiv w:val="1"/>
      <w:marLeft w:val="0"/>
      <w:marRight w:val="0"/>
      <w:marTop w:val="0"/>
      <w:marBottom w:val="0"/>
      <w:divBdr>
        <w:top w:val="none" w:sz="0" w:space="0" w:color="auto"/>
        <w:left w:val="none" w:sz="0" w:space="0" w:color="auto"/>
        <w:bottom w:val="none" w:sz="0" w:space="0" w:color="auto"/>
        <w:right w:val="none" w:sz="0" w:space="0" w:color="auto"/>
      </w:divBdr>
    </w:div>
    <w:div w:id="1184634132">
      <w:bodyDiv w:val="1"/>
      <w:marLeft w:val="0"/>
      <w:marRight w:val="0"/>
      <w:marTop w:val="0"/>
      <w:marBottom w:val="0"/>
      <w:divBdr>
        <w:top w:val="none" w:sz="0" w:space="0" w:color="auto"/>
        <w:left w:val="none" w:sz="0" w:space="0" w:color="auto"/>
        <w:bottom w:val="none" w:sz="0" w:space="0" w:color="auto"/>
        <w:right w:val="none" w:sz="0" w:space="0" w:color="auto"/>
      </w:divBdr>
    </w:div>
    <w:div w:id="19156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wpgmd.nhs.uk/supported-return-to-training" TargetMode="External"/><Relationship Id="rId18" Type="http://schemas.openxmlformats.org/officeDocument/2006/relationships/hyperlink" Target="https://leademployer.merseywestlancs.nhs.uk/media/Documents/Policies%20and%20Forms/Parental%20Leave/Lead-Employer-Mat-Pat-Adoption.pdf%20(1).pdf" TargetMode="External"/><Relationship Id="rId26" Type="http://schemas.openxmlformats.org/officeDocument/2006/relationships/hyperlink" Target="tel:08001448444" TargetMode="External"/><Relationship Id="rId3" Type="http://schemas.openxmlformats.org/officeDocument/2006/relationships/styles" Target="styles.xml"/><Relationship Id="rId21" Type="http://schemas.openxmlformats.org/officeDocument/2006/relationships/hyperlink" Target="http://www.laleche.org.uk/" TargetMode="External"/><Relationship Id="rId7" Type="http://schemas.openxmlformats.org/officeDocument/2006/relationships/endnotes" Target="endnotes.xml"/><Relationship Id="rId12" Type="http://schemas.openxmlformats.org/officeDocument/2006/relationships/hyperlink" Target="https://leademployer.merseywestlancs.nhs.uk/online-forms" TargetMode="External"/><Relationship Id="rId17" Type="http://schemas.openxmlformats.org/officeDocument/2006/relationships/hyperlink" Target="https://www.breastfeedingnetwork.org.uk/wp-content/pdfs/BFN%20Expressing%20Leaflet%202019.pdf" TargetMode="External"/><Relationship Id="rId25" Type="http://schemas.openxmlformats.org/officeDocument/2006/relationships/hyperlink" Target="http://www.citizensadvice.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eastfeedingnetwork.org.uk/wp-content/pdfs/BFN%20Expressing%20Leaflet%202019.pdf" TargetMode="External"/><Relationship Id="rId20" Type="http://schemas.openxmlformats.org/officeDocument/2006/relationships/hyperlink" Target="https://www.breastfeedingnetwork.org.uk/wp-content/pdfs/BFN%20Expressing%20Leaflet%202019.pdf" TargetMode="External"/><Relationship Id="rId29" Type="http://schemas.openxmlformats.org/officeDocument/2006/relationships/hyperlink" Target="https://www.citizensadvice.org.uk/about-us/contact-us/contact-u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acas.org.u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breastfeedingnetwork.org.uk/wp-content/pdfs/BFN%20Expressing%20Leaflet%202019.pdf" TargetMode="External"/><Relationship Id="rId23" Type="http://schemas.openxmlformats.org/officeDocument/2006/relationships/hyperlink" Target="https://maternityaction.org.uk/advice-line/" TargetMode="External"/><Relationship Id="rId28" Type="http://schemas.openxmlformats.org/officeDocument/2006/relationships/hyperlink" Target="tel:08000232581" TargetMode="External"/><Relationship Id="rId10" Type="http://schemas.openxmlformats.org/officeDocument/2006/relationships/image" Target="media/image3.emf"/><Relationship Id="rId19" Type="http://schemas.openxmlformats.org/officeDocument/2006/relationships/hyperlink" Target="https://www.acas.org.uk/sites/default/files/inline-files/acas-guide-on-accommodating-breastfeeding-in-the-workplac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eastfeedingnetwork.org.uk/wp-content/pdfs/BFN%20Expressing%20Leaflet%202019.pdf" TargetMode="External"/><Relationship Id="rId22" Type="http://schemas.openxmlformats.org/officeDocument/2006/relationships/hyperlink" Target="http://www.maternityaction.org.uk/" TargetMode="External"/><Relationship Id="rId27" Type="http://schemas.openxmlformats.org/officeDocument/2006/relationships/hyperlink" Target="tel:08000241220" TargetMode="External"/><Relationship Id="rId30" Type="http://schemas.openxmlformats.org/officeDocument/2006/relationships/hyperlink" Target="https://www.who.int/news-room/fact-sheets/detail/infant-and-young-child-feedin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32EF-4A87-4258-B0C4-F1159037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CardosoRodriguesdosSantos</dc:creator>
  <cp:keywords/>
  <dc:description/>
  <cp:lastModifiedBy>COOPER, Alexandra (NHS ENGLAND - T1510)</cp:lastModifiedBy>
  <cp:revision>2</cp:revision>
  <dcterms:created xsi:type="dcterms:W3CDTF">2024-03-13T13:47:00Z</dcterms:created>
  <dcterms:modified xsi:type="dcterms:W3CDTF">2024-03-13T13:47:00Z</dcterms:modified>
</cp:coreProperties>
</file>