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D819" w14:textId="725BB1AF" w:rsidR="00261A43" w:rsidRDefault="0048439C" w:rsidP="00024FCF">
      <w:pPr>
        <w:spacing w:before="94" w:after="240"/>
        <w:ind w:left="119"/>
        <w:rPr>
          <w:rFonts w:ascii="Times New Roman" w:eastAsia="Times New Roman" w:hAnsi="Times New Roman" w:cs="Times New Roman"/>
          <w:sz w:val="20"/>
          <w:szCs w:val="20"/>
        </w:rPr>
      </w:pPr>
      <w:r>
        <w:rPr>
          <w:noProof/>
        </w:rPr>
        <w:drawing>
          <wp:inline distT="0" distB="0" distL="0" distR="0" wp14:anchorId="04F10721" wp14:editId="2DAB2C45">
            <wp:extent cx="1295400" cy="1231900"/>
            <wp:effectExtent l="0" t="0" r="0" b="6350"/>
            <wp:docPr id="13" name="Picture 13" descr="UK Health Security Agency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3" name="Picture 13" descr="UK Health Security Agency logo">
                      <a:extLst>
                        <a:ext uri="{C183D7F6-B498-43B3-948B-1728B52AA6E4}">
                          <adec:decorative xmlns:adec="http://schemas.microsoft.com/office/drawing/2017/decorative" val="0"/>
                        </a:ext>
                      </a:extLst>
                    </pic:cNvPr>
                    <pic:cNvPicPr/>
                  </pic:nvPicPr>
                  <pic:blipFill>
                    <a:blip r:embed="rId8"/>
                    <a:stretch>
                      <a:fillRect/>
                    </a:stretch>
                  </pic:blipFill>
                  <pic:spPr>
                    <a:xfrm>
                      <a:off x="0" y="0"/>
                      <a:ext cx="1295400" cy="1231900"/>
                    </a:xfrm>
                    <a:prstGeom prst="rect">
                      <a:avLst/>
                    </a:prstGeom>
                  </pic:spPr>
                </pic:pic>
              </a:graphicData>
            </a:graphic>
          </wp:inline>
        </w:drawing>
      </w:r>
    </w:p>
    <w:p w14:paraId="7E6F018F" w14:textId="77777777" w:rsidR="00261A43" w:rsidRDefault="00261A43" w:rsidP="00024FCF">
      <w:pPr>
        <w:spacing w:after="240" w:line="200" w:lineRule="exact"/>
        <w:rPr>
          <w:sz w:val="20"/>
          <w:szCs w:val="20"/>
        </w:rPr>
      </w:pPr>
    </w:p>
    <w:p w14:paraId="71FB9683" w14:textId="77777777" w:rsidR="00261A43" w:rsidRDefault="00261A43" w:rsidP="00024FCF">
      <w:pPr>
        <w:spacing w:after="240" w:line="200" w:lineRule="exact"/>
        <w:rPr>
          <w:sz w:val="20"/>
          <w:szCs w:val="20"/>
        </w:rPr>
      </w:pPr>
    </w:p>
    <w:p w14:paraId="5BCA069D" w14:textId="77777777" w:rsidR="00261A43" w:rsidRDefault="00261A43" w:rsidP="00EF598E"/>
    <w:p w14:paraId="706CABF2" w14:textId="77777777" w:rsidR="00261A43" w:rsidRDefault="00261A43" w:rsidP="00024FCF">
      <w:pPr>
        <w:spacing w:after="240" w:line="200" w:lineRule="exact"/>
        <w:rPr>
          <w:sz w:val="20"/>
          <w:szCs w:val="20"/>
        </w:rPr>
      </w:pPr>
    </w:p>
    <w:p w14:paraId="140D46DF" w14:textId="77777777" w:rsidR="00261A43" w:rsidRDefault="00261A43" w:rsidP="00024FCF">
      <w:pPr>
        <w:spacing w:after="240" w:line="200" w:lineRule="exact"/>
        <w:rPr>
          <w:sz w:val="20"/>
          <w:szCs w:val="20"/>
        </w:rPr>
      </w:pPr>
    </w:p>
    <w:p w14:paraId="5C649879" w14:textId="77777777" w:rsidR="00261A43" w:rsidRDefault="00261A43" w:rsidP="00024FCF">
      <w:pPr>
        <w:spacing w:before="8" w:after="240" w:line="200" w:lineRule="exact"/>
        <w:rPr>
          <w:sz w:val="20"/>
          <w:szCs w:val="20"/>
        </w:rPr>
      </w:pPr>
    </w:p>
    <w:p w14:paraId="1A3A5464" w14:textId="17CAD302" w:rsidR="008E4015" w:rsidRPr="00EF598E" w:rsidRDefault="006969F3" w:rsidP="008E4015">
      <w:pPr>
        <w:spacing w:before="34"/>
        <w:ind w:left="372" w:right="511"/>
        <w:rPr>
          <w:rFonts w:ascii="Arial" w:eastAsia="Arial" w:hAnsi="Arial" w:cs="Arial"/>
          <w:b/>
          <w:color w:val="0097B0"/>
          <w:spacing w:val="-3"/>
          <w:sz w:val="52"/>
          <w:szCs w:val="52"/>
        </w:rPr>
      </w:pPr>
      <w:r w:rsidRPr="00EF598E">
        <w:rPr>
          <w:rFonts w:ascii="Arial" w:eastAsia="Arial" w:hAnsi="Arial" w:cs="Arial"/>
          <w:b/>
          <w:color w:val="0097B0"/>
          <w:spacing w:val="-3"/>
          <w:sz w:val="52"/>
          <w:szCs w:val="52"/>
        </w:rPr>
        <w:t xml:space="preserve">UKHSA </w:t>
      </w:r>
      <w:proofErr w:type="gramStart"/>
      <w:r w:rsidR="008E4015" w:rsidRPr="00EF598E">
        <w:rPr>
          <w:rFonts w:ascii="Arial" w:eastAsia="Arial" w:hAnsi="Arial" w:cs="Arial"/>
          <w:b/>
          <w:color w:val="0097B0"/>
          <w:spacing w:val="-3"/>
          <w:sz w:val="52"/>
          <w:szCs w:val="52"/>
        </w:rPr>
        <w:t>North West</w:t>
      </w:r>
      <w:proofErr w:type="gramEnd"/>
    </w:p>
    <w:p w14:paraId="4AC45286" w14:textId="77777777" w:rsidR="008E4015" w:rsidRPr="00EF598E" w:rsidRDefault="008E4015" w:rsidP="008E4015">
      <w:pPr>
        <w:spacing w:before="34"/>
        <w:ind w:left="372" w:right="511"/>
        <w:rPr>
          <w:rFonts w:ascii="Arial" w:eastAsia="Arial" w:hAnsi="Arial" w:cs="Arial"/>
          <w:b/>
          <w:color w:val="0097B0"/>
          <w:spacing w:val="-3"/>
          <w:sz w:val="52"/>
          <w:szCs w:val="52"/>
        </w:rPr>
      </w:pPr>
    </w:p>
    <w:p w14:paraId="689EC27B" w14:textId="417F89E7" w:rsidR="00261A43" w:rsidRPr="00EF598E" w:rsidRDefault="008E4015" w:rsidP="008E4015">
      <w:pPr>
        <w:spacing w:before="34"/>
        <w:ind w:left="372" w:right="511"/>
        <w:rPr>
          <w:rFonts w:ascii="Arial" w:eastAsia="Arial" w:hAnsi="Arial" w:cs="Arial"/>
          <w:b/>
          <w:color w:val="0097B0"/>
          <w:sz w:val="52"/>
          <w:szCs w:val="52"/>
        </w:rPr>
      </w:pPr>
      <w:r w:rsidRPr="00EF598E">
        <w:rPr>
          <w:rFonts w:ascii="Arial" w:eastAsia="Arial" w:hAnsi="Arial" w:cs="Arial"/>
          <w:b/>
          <w:color w:val="0097B0"/>
          <w:spacing w:val="-3"/>
          <w:sz w:val="52"/>
          <w:szCs w:val="52"/>
        </w:rPr>
        <w:t>Health</w:t>
      </w:r>
      <w:r w:rsidR="006969F3" w:rsidRPr="00EF598E">
        <w:rPr>
          <w:rFonts w:ascii="Arial" w:eastAsia="Arial" w:hAnsi="Arial" w:cs="Arial"/>
          <w:b/>
          <w:color w:val="0097B0"/>
          <w:spacing w:val="-3"/>
          <w:sz w:val="52"/>
          <w:szCs w:val="52"/>
        </w:rPr>
        <w:t xml:space="preserve"> Protection</w:t>
      </w:r>
      <w:r w:rsidRPr="00EF598E">
        <w:rPr>
          <w:rFonts w:ascii="Arial" w:eastAsia="Arial" w:hAnsi="Arial" w:cs="Arial"/>
          <w:b/>
          <w:color w:val="0097B0"/>
          <w:spacing w:val="-3"/>
          <w:sz w:val="52"/>
          <w:szCs w:val="52"/>
        </w:rPr>
        <w:t xml:space="preserve"> Training Prospectus</w:t>
      </w:r>
    </w:p>
    <w:p w14:paraId="2D97E6CA" w14:textId="77777777" w:rsidR="00261A43" w:rsidRPr="00EF598E" w:rsidRDefault="00261A43" w:rsidP="00024FCF">
      <w:pPr>
        <w:spacing w:before="8" w:after="240" w:line="190" w:lineRule="exact"/>
        <w:rPr>
          <w:color w:val="0097B0"/>
          <w:sz w:val="19"/>
          <w:szCs w:val="19"/>
        </w:rPr>
      </w:pPr>
    </w:p>
    <w:p w14:paraId="377DA1C2" w14:textId="77777777" w:rsidR="00261A43" w:rsidRPr="00EF598E" w:rsidRDefault="00261A43" w:rsidP="00024FCF">
      <w:pPr>
        <w:spacing w:after="240" w:line="200" w:lineRule="exact"/>
        <w:rPr>
          <w:color w:val="0097B0"/>
          <w:sz w:val="20"/>
          <w:szCs w:val="20"/>
        </w:rPr>
      </w:pPr>
    </w:p>
    <w:p w14:paraId="69B3692A" w14:textId="77777777" w:rsidR="00261A43" w:rsidRPr="00EF598E" w:rsidRDefault="00261A43" w:rsidP="00024FCF">
      <w:pPr>
        <w:spacing w:after="240" w:line="200" w:lineRule="exact"/>
        <w:rPr>
          <w:color w:val="0097B0"/>
          <w:sz w:val="20"/>
          <w:szCs w:val="20"/>
        </w:rPr>
      </w:pPr>
    </w:p>
    <w:p w14:paraId="22D65A5C" w14:textId="77777777" w:rsidR="00261A43" w:rsidRPr="00EF598E" w:rsidRDefault="00261A43" w:rsidP="00024FCF">
      <w:pPr>
        <w:spacing w:after="240" w:line="200" w:lineRule="exact"/>
        <w:rPr>
          <w:color w:val="0097B0"/>
          <w:sz w:val="20"/>
          <w:szCs w:val="20"/>
        </w:rPr>
      </w:pPr>
    </w:p>
    <w:p w14:paraId="6979BE0C" w14:textId="0D255650" w:rsidR="00E252FB" w:rsidRDefault="00B4706B" w:rsidP="006969F3">
      <w:pPr>
        <w:spacing w:after="240"/>
        <w:ind w:left="372" w:right="4110"/>
        <w:rPr>
          <w:rFonts w:ascii="Arial" w:eastAsia="Arial" w:hAnsi="Arial" w:cs="Arial"/>
          <w:color w:val="0097B0"/>
          <w:sz w:val="36"/>
          <w:szCs w:val="40"/>
        </w:rPr>
      </w:pPr>
      <w:r w:rsidRPr="00EF598E">
        <w:rPr>
          <w:rFonts w:ascii="Arial" w:eastAsia="Arial" w:hAnsi="Arial" w:cs="Arial"/>
          <w:color w:val="0097B0"/>
          <w:sz w:val="36"/>
          <w:szCs w:val="40"/>
        </w:rPr>
        <w:t>Iss</w:t>
      </w:r>
      <w:r w:rsidRPr="00EF598E">
        <w:rPr>
          <w:rFonts w:ascii="Arial" w:eastAsia="Arial" w:hAnsi="Arial" w:cs="Arial"/>
          <w:color w:val="0097B0"/>
          <w:spacing w:val="-2"/>
          <w:sz w:val="36"/>
          <w:szCs w:val="40"/>
        </w:rPr>
        <w:t>u</w:t>
      </w:r>
      <w:r w:rsidRPr="00EF598E">
        <w:rPr>
          <w:rFonts w:ascii="Arial" w:eastAsia="Arial" w:hAnsi="Arial" w:cs="Arial"/>
          <w:color w:val="0097B0"/>
          <w:sz w:val="36"/>
          <w:szCs w:val="40"/>
        </w:rPr>
        <w:t>e Date:</w:t>
      </w:r>
      <w:r w:rsidRPr="00EF598E">
        <w:rPr>
          <w:rFonts w:ascii="Arial" w:eastAsia="Arial" w:hAnsi="Arial" w:cs="Arial"/>
          <w:color w:val="0097B0"/>
          <w:spacing w:val="-2"/>
          <w:sz w:val="36"/>
          <w:szCs w:val="40"/>
        </w:rPr>
        <w:t xml:space="preserve"> </w:t>
      </w:r>
      <w:r w:rsidR="00F43CC1" w:rsidRPr="00EF598E">
        <w:rPr>
          <w:rFonts w:ascii="Arial" w:eastAsia="Arial" w:hAnsi="Arial" w:cs="Arial"/>
          <w:color w:val="0097B0"/>
          <w:spacing w:val="-2"/>
          <w:sz w:val="36"/>
          <w:szCs w:val="40"/>
        </w:rPr>
        <w:t>Jan</w:t>
      </w:r>
      <w:r w:rsidR="00AF1C73" w:rsidRPr="00EF598E">
        <w:rPr>
          <w:rFonts w:ascii="Arial" w:eastAsia="Arial" w:hAnsi="Arial" w:cs="Arial"/>
          <w:color w:val="0097B0"/>
          <w:spacing w:val="-2"/>
          <w:sz w:val="36"/>
          <w:szCs w:val="40"/>
        </w:rPr>
        <w:t>uary</w:t>
      </w:r>
      <w:r w:rsidR="00301916" w:rsidRPr="00EF598E">
        <w:rPr>
          <w:rFonts w:ascii="Arial" w:eastAsia="Arial" w:hAnsi="Arial" w:cs="Arial"/>
          <w:color w:val="0097B0"/>
          <w:spacing w:val="-2"/>
          <w:sz w:val="36"/>
          <w:szCs w:val="40"/>
        </w:rPr>
        <w:t xml:space="preserve"> 20</w:t>
      </w:r>
      <w:r w:rsidR="00C27FAE" w:rsidRPr="00EF598E">
        <w:rPr>
          <w:rFonts w:ascii="Arial" w:eastAsia="Arial" w:hAnsi="Arial" w:cs="Arial"/>
          <w:color w:val="0097B0"/>
          <w:spacing w:val="-2"/>
          <w:sz w:val="36"/>
          <w:szCs w:val="40"/>
        </w:rPr>
        <w:t>2</w:t>
      </w:r>
      <w:r w:rsidR="00371650">
        <w:rPr>
          <w:rFonts w:ascii="Arial" w:eastAsia="Arial" w:hAnsi="Arial" w:cs="Arial"/>
          <w:color w:val="0097B0"/>
          <w:spacing w:val="-2"/>
          <w:sz w:val="36"/>
          <w:szCs w:val="40"/>
        </w:rPr>
        <w:t>4</w:t>
      </w:r>
    </w:p>
    <w:p w14:paraId="241FF1C7" w14:textId="283C0A80" w:rsidR="00261A43" w:rsidRPr="00EF598E" w:rsidRDefault="00B4706B" w:rsidP="006969F3">
      <w:pPr>
        <w:spacing w:after="240"/>
        <w:ind w:left="372" w:right="4110"/>
        <w:rPr>
          <w:rFonts w:ascii="Arial" w:eastAsia="Arial" w:hAnsi="Arial" w:cs="Arial"/>
          <w:color w:val="0097B0"/>
          <w:sz w:val="36"/>
          <w:szCs w:val="40"/>
        </w:rPr>
        <w:sectPr w:rsidR="00261A43" w:rsidRPr="00EF598E">
          <w:type w:val="continuous"/>
          <w:pgSz w:w="11907" w:h="16840"/>
          <w:pgMar w:top="560" w:right="1680" w:bottom="280" w:left="760" w:header="720" w:footer="720" w:gutter="0"/>
          <w:cols w:space="720"/>
        </w:sectPr>
      </w:pPr>
      <w:r w:rsidRPr="00EF598E">
        <w:rPr>
          <w:rFonts w:ascii="Arial" w:eastAsia="Arial" w:hAnsi="Arial" w:cs="Arial"/>
          <w:color w:val="0097B0"/>
          <w:sz w:val="36"/>
          <w:szCs w:val="40"/>
        </w:rPr>
        <w:t>Rev</w:t>
      </w:r>
      <w:r w:rsidRPr="00EF598E">
        <w:rPr>
          <w:rFonts w:ascii="Arial" w:eastAsia="Arial" w:hAnsi="Arial" w:cs="Arial"/>
          <w:color w:val="0097B0"/>
          <w:spacing w:val="-2"/>
          <w:sz w:val="36"/>
          <w:szCs w:val="40"/>
        </w:rPr>
        <w:t>i</w:t>
      </w:r>
      <w:r w:rsidRPr="00EF598E">
        <w:rPr>
          <w:rFonts w:ascii="Arial" w:eastAsia="Arial" w:hAnsi="Arial" w:cs="Arial"/>
          <w:color w:val="0097B0"/>
          <w:sz w:val="36"/>
          <w:szCs w:val="40"/>
        </w:rPr>
        <w:t>ew</w:t>
      </w:r>
      <w:r w:rsidRPr="00EF598E">
        <w:rPr>
          <w:rFonts w:ascii="Arial" w:eastAsia="Arial" w:hAnsi="Arial" w:cs="Arial"/>
          <w:color w:val="0097B0"/>
          <w:spacing w:val="-3"/>
          <w:sz w:val="36"/>
          <w:szCs w:val="40"/>
        </w:rPr>
        <w:t xml:space="preserve"> </w:t>
      </w:r>
      <w:r w:rsidRPr="00EF598E">
        <w:rPr>
          <w:rFonts w:ascii="Arial" w:eastAsia="Arial" w:hAnsi="Arial" w:cs="Arial"/>
          <w:color w:val="0097B0"/>
          <w:sz w:val="36"/>
          <w:szCs w:val="40"/>
        </w:rPr>
        <w:t>Date:</w:t>
      </w:r>
      <w:r w:rsidRPr="00EF598E">
        <w:rPr>
          <w:rFonts w:ascii="Arial" w:eastAsia="Arial" w:hAnsi="Arial" w:cs="Arial"/>
          <w:color w:val="0097B0"/>
          <w:spacing w:val="-4"/>
          <w:sz w:val="36"/>
          <w:szCs w:val="40"/>
        </w:rPr>
        <w:t xml:space="preserve"> </w:t>
      </w:r>
      <w:r w:rsidR="00C27FAE" w:rsidRPr="00EF598E">
        <w:rPr>
          <w:rFonts w:ascii="Arial" w:eastAsia="Arial" w:hAnsi="Arial" w:cs="Arial"/>
          <w:color w:val="0097B0"/>
          <w:spacing w:val="-4"/>
          <w:sz w:val="36"/>
          <w:szCs w:val="40"/>
        </w:rPr>
        <w:t>December 202</w:t>
      </w:r>
      <w:r w:rsidR="00371650">
        <w:rPr>
          <w:rFonts w:ascii="Arial" w:eastAsia="Arial" w:hAnsi="Arial" w:cs="Arial"/>
          <w:color w:val="0097B0"/>
          <w:spacing w:val="-4"/>
          <w:sz w:val="36"/>
          <w:szCs w:val="40"/>
        </w:rPr>
        <w:t>5</w:t>
      </w:r>
    </w:p>
    <w:p w14:paraId="788B3216" w14:textId="56795479" w:rsidR="00F043CD" w:rsidRDefault="00F043CD">
      <w:pPr>
        <w:rPr>
          <w:sz w:val="12"/>
          <w:szCs w:val="12"/>
        </w:rPr>
      </w:pPr>
      <w:r>
        <w:rPr>
          <w:sz w:val="12"/>
          <w:szCs w:val="12"/>
        </w:rPr>
        <w:lastRenderedPageBreak/>
        <w:br w:type="page"/>
      </w:r>
    </w:p>
    <w:p w14:paraId="4D16D107" w14:textId="77777777" w:rsidR="004455EA" w:rsidRDefault="004455EA" w:rsidP="00024FCF">
      <w:pPr>
        <w:spacing w:after="240" w:line="277" w:lineRule="auto"/>
        <w:rPr>
          <w:rFonts w:ascii="Arial" w:hAnsi="Arial" w:cs="Arial"/>
          <w:b/>
          <w:color w:val="98002E"/>
          <w:sz w:val="36"/>
          <w:szCs w:val="36"/>
        </w:rPr>
      </w:pPr>
    </w:p>
    <w:p w14:paraId="7F5DC657" w14:textId="77777777" w:rsidR="004455EA" w:rsidRDefault="004455EA" w:rsidP="00024FCF">
      <w:pPr>
        <w:spacing w:after="240" w:line="277" w:lineRule="auto"/>
        <w:rPr>
          <w:rFonts w:ascii="Arial" w:hAnsi="Arial" w:cs="Arial"/>
          <w:b/>
          <w:color w:val="98002E"/>
          <w:sz w:val="36"/>
          <w:szCs w:val="36"/>
        </w:rPr>
      </w:pPr>
    </w:p>
    <w:p w14:paraId="4B8EFEC7" w14:textId="77777777" w:rsidR="004455EA" w:rsidRDefault="004455EA" w:rsidP="00024FCF">
      <w:pPr>
        <w:spacing w:after="240" w:line="277" w:lineRule="auto"/>
        <w:rPr>
          <w:rFonts w:ascii="Arial" w:hAnsi="Arial" w:cs="Arial"/>
          <w:b/>
          <w:color w:val="98002E"/>
          <w:sz w:val="36"/>
          <w:szCs w:val="36"/>
        </w:rPr>
      </w:pPr>
    </w:p>
    <w:p w14:paraId="47D0E5D8" w14:textId="77777777" w:rsidR="00BE55CE" w:rsidRPr="00EF598E" w:rsidRDefault="00BE55CE" w:rsidP="00024FCF">
      <w:pPr>
        <w:spacing w:after="240" w:line="277" w:lineRule="auto"/>
        <w:rPr>
          <w:rFonts w:ascii="Arial" w:hAnsi="Arial" w:cs="Arial"/>
          <w:b/>
          <w:color w:val="0097B0"/>
          <w:sz w:val="36"/>
          <w:szCs w:val="36"/>
        </w:rPr>
      </w:pPr>
      <w:r w:rsidRPr="00EF598E">
        <w:rPr>
          <w:rFonts w:ascii="Arial" w:hAnsi="Arial" w:cs="Arial"/>
          <w:b/>
          <w:color w:val="0097B0"/>
          <w:sz w:val="36"/>
          <w:szCs w:val="36"/>
        </w:rPr>
        <w:t>Contents</w:t>
      </w:r>
    </w:p>
    <w:p w14:paraId="0A7E3FC1" w14:textId="507573B6" w:rsidR="00F043CD" w:rsidRDefault="004455EA" w:rsidP="0002147A">
      <w:pPr>
        <w:pStyle w:val="TOC1"/>
        <w:rPr>
          <w:rFonts w:eastAsiaTheme="minorEastAsia"/>
          <w:lang w:val="en-GB" w:eastAsia="en-GB"/>
        </w:rPr>
      </w:pPr>
      <w:r w:rsidRPr="009A1EEE">
        <w:rPr>
          <w:highlight w:val="green"/>
        </w:rPr>
        <w:fldChar w:fldCharType="begin"/>
      </w:r>
      <w:r w:rsidRPr="009A1EEE">
        <w:rPr>
          <w:highlight w:val="green"/>
        </w:rPr>
        <w:instrText xml:space="preserve"> TOC \o "1-1" \h \z \u </w:instrText>
      </w:r>
      <w:r w:rsidRPr="009A1EEE">
        <w:rPr>
          <w:highlight w:val="green"/>
        </w:rPr>
        <w:fldChar w:fldCharType="separate"/>
      </w:r>
      <w:hyperlink w:anchor="_Toc126518317" w:history="1">
        <w:r w:rsidR="00F043CD" w:rsidRPr="00824870">
          <w:rPr>
            <w:rStyle w:val="Hyperlink"/>
          </w:rPr>
          <w:t>1</w:t>
        </w:r>
        <w:r w:rsidR="00F043CD">
          <w:rPr>
            <w:rFonts w:eastAsiaTheme="minorEastAsia"/>
            <w:lang w:val="en-GB" w:eastAsia="en-GB"/>
          </w:rPr>
          <w:tab/>
        </w:r>
        <w:r w:rsidR="00F043CD" w:rsidRPr="00824870">
          <w:rPr>
            <w:rStyle w:val="Hyperlink"/>
          </w:rPr>
          <w:t>Training location details</w:t>
        </w:r>
        <w:r w:rsidR="00F043CD">
          <w:rPr>
            <w:webHidden/>
          </w:rPr>
          <w:tab/>
        </w:r>
        <w:r w:rsidR="00734CCD">
          <w:rPr>
            <w:webHidden/>
          </w:rPr>
          <w:t>4</w:t>
        </w:r>
      </w:hyperlink>
    </w:p>
    <w:p w14:paraId="2935DE94" w14:textId="619E291E" w:rsidR="00F043CD" w:rsidRDefault="000C0906" w:rsidP="0002147A">
      <w:pPr>
        <w:pStyle w:val="TOC1"/>
        <w:rPr>
          <w:rFonts w:eastAsiaTheme="minorEastAsia"/>
          <w:lang w:val="en-GB" w:eastAsia="en-GB"/>
        </w:rPr>
      </w:pPr>
      <w:hyperlink w:anchor="_Toc126518321" w:history="1">
        <w:r w:rsidR="00F043CD" w:rsidRPr="00824870">
          <w:rPr>
            <w:rStyle w:val="Hyperlink"/>
          </w:rPr>
          <w:t>2</w:t>
        </w:r>
        <w:r w:rsidR="00F043CD">
          <w:rPr>
            <w:rFonts w:eastAsiaTheme="minorEastAsia"/>
            <w:lang w:val="en-GB" w:eastAsia="en-GB"/>
          </w:rPr>
          <w:tab/>
        </w:r>
        <w:r w:rsidR="00F043CD" w:rsidRPr="00824870">
          <w:rPr>
            <w:rStyle w:val="Hyperlink"/>
          </w:rPr>
          <w:t>Introduction</w:t>
        </w:r>
        <w:r w:rsidR="00F043CD">
          <w:rPr>
            <w:webHidden/>
          </w:rPr>
          <w:tab/>
        </w:r>
        <w:r w:rsidR="00653FAC">
          <w:rPr>
            <w:webHidden/>
          </w:rPr>
          <w:t>5</w:t>
        </w:r>
      </w:hyperlink>
    </w:p>
    <w:p w14:paraId="12A8A5D1" w14:textId="0DBD493F" w:rsidR="00F043CD" w:rsidRDefault="000C0906" w:rsidP="0002147A">
      <w:pPr>
        <w:pStyle w:val="TOC1"/>
        <w:rPr>
          <w:rFonts w:eastAsiaTheme="minorEastAsia"/>
          <w:lang w:val="en-GB" w:eastAsia="en-GB"/>
        </w:rPr>
      </w:pPr>
      <w:hyperlink w:anchor="_Toc126518322" w:history="1">
        <w:r w:rsidR="00F043CD" w:rsidRPr="00824870">
          <w:rPr>
            <w:rStyle w:val="Hyperlink"/>
          </w:rPr>
          <w:t>3</w:t>
        </w:r>
        <w:r w:rsidR="00F043CD">
          <w:rPr>
            <w:rFonts w:eastAsiaTheme="minorEastAsia"/>
            <w:lang w:val="en-GB" w:eastAsia="en-GB"/>
          </w:rPr>
          <w:tab/>
        </w:r>
        <w:r w:rsidR="00F043CD" w:rsidRPr="00824870">
          <w:rPr>
            <w:rStyle w:val="Hyperlink"/>
          </w:rPr>
          <w:t>UKHSA North West</w:t>
        </w:r>
        <w:r w:rsidR="00F043CD">
          <w:rPr>
            <w:webHidden/>
          </w:rPr>
          <w:tab/>
        </w:r>
        <w:r w:rsidR="00734CCD">
          <w:rPr>
            <w:webHidden/>
          </w:rPr>
          <w:t>5</w:t>
        </w:r>
      </w:hyperlink>
    </w:p>
    <w:p w14:paraId="457A45F2" w14:textId="3B8E001F" w:rsidR="00F043CD" w:rsidRDefault="000C0906" w:rsidP="0002147A">
      <w:pPr>
        <w:pStyle w:val="TOC1"/>
        <w:rPr>
          <w:rFonts w:eastAsiaTheme="minorEastAsia"/>
          <w:lang w:val="en-GB" w:eastAsia="en-GB"/>
        </w:rPr>
      </w:pPr>
      <w:hyperlink w:anchor="_Toc126518324" w:history="1">
        <w:r w:rsidR="00F043CD" w:rsidRPr="00824870">
          <w:rPr>
            <w:rStyle w:val="Hyperlink"/>
          </w:rPr>
          <w:t>4</w:t>
        </w:r>
        <w:r w:rsidR="00F043CD">
          <w:rPr>
            <w:rFonts w:eastAsiaTheme="minorEastAsia"/>
            <w:lang w:val="en-GB" w:eastAsia="en-GB"/>
          </w:rPr>
          <w:tab/>
        </w:r>
        <w:r w:rsidR="00F043CD" w:rsidRPr="00824870">
          <w:rPr>
            <w:rStyle w:val="Hyperlink"/>
          </w:rPr>
          <w:t>Health Protection</w:t>
        </w:r>
        <w:r w:rsidR="00F043CD">
          <w:rPr>
            <w:webHidden/>
          </w:rPr>
          <w:tab/>
        </w:r>
        <w:r w:rsidR="00734CCD">
          <w:rPr>
            <w:webHidden/>
          </w:rPr>
          <w:t>9</w:t>
        </w:r>
      </w:hyperlink>
    </w:p>
    <w:p w14:paraId="7EDA229C" w14:textId="5D7490EA" w:rsidR="00F043CD" w:rsidRPr="0002147A" w:rsidRDefault="000C0906" w:rsidP="0002147A">
      <w:pPr>
        <w:pStyle w:val="TOC1"/>
        <w:rPr>
          <w:rFonts w:eastAsiaTheme="minorEastAsia"/>
          <w:lang w:val="en-GB" w:eastAsia="en-GB"/>
        </w:rPr>
      </w:pPr>
      <w:hyperlink w:anchor="_Toc126518325" w:history="1">
        <w:r w:rsidR="00F043CD" w:rsidRPr="0002147A">
          <w:rPr>
            <w:rStyle w:val="Hyperlink"/>
            <w:color w:val="auto"/>
          </w:rPr>
          <w:t>5</w:t>
        </w:r>
        <w:r w:rsidR="00F043CD" w:rsidRPr="0002147A">
          <w:rPr>
            <w:rFonts w:eastAsiaTheme="minorEastAsia"/>
            <w:lang w:val="en-GB" w:eastAsia="en-GB"/>
          </w:rPr>
          <w:tab/>
        </w:r>
        <w:r w:rsidR="00F043CD" w:rsidRPr="0002147A">
          <w:rPr>
            <w:rStyle w:val="Hyperlink"/>
            <w:color w:val="auto"/>
          </w:rPr>
          <w:t>Internal placements and experience</w:t>
        </w:r>
        <w:r w:rsidR="00F043CD" w:rsidRPr="0002147A">
          <w:rPr>
            <w:webHidden/>
          </w:rPr>
          <w:tab/>
        </w:r>
        <w:r w:rsidR="0002147A" w:rsidRPr="0002147A">
          <w:rPr>
            <w:webHidden/>
          </w:rPr>
          <w:t>1</w:t>
        </w:r>
      </w:hyperlink>
      <w:r w:rsidR="0002147A">
        <w:rPr>
          <w:rStyle w:val="Hyperlink"/>
          <w:color w:val="auto"/>
        </w:rPr>
        <w:t>1</w:t>
      </w:r>
    </w:p>
    <w:p w14:paraId="116EC8BD" w14:textId="7324DA84" w:rsidR="00F043CD" w:rsidRDefault="000C0906" w:rsidP="0002147A">
      <w:pPr>
        <w:pStyle w:val="TOC1"/>
        <w:rPr>
          <w:rFonts w:eastAsiaTheme="minorEastAsia"/>
          <w:lang w:val="en-GB" w:eastAsia="en-GB"/>
        </w:rPr>
      </w:pPr>
      <w:hyperlink w:anchor="_Toc126518326" w:history="1">
        <w:r w:rsidR="00F043CD" w:rsidRPr="00824870">
          <w:rPr>
            <w:rStyle w:val="Hyperlink"/>
          </w:rPr>
          <w:t>6</w:t>
        </w:r>
        <w:r w:rsidR="00F043CD">
          <w:rPr>
            <w:rFonts w:eastAsiaTheme="minorEastAsia"/>
            <w:lang w:val="en-GB" w:eastAsia="en-GB"/>
          </w:rPr>
          <w:tab/>
        </w:r>
        <w:r w:rsidR="00F043CD" w:rsidRPr="00824870">
          <w:rPr>
            <w:rStyle w:val="Hyperlink"/>
          </w:rPr>
          <w:t>Appendix</w:t>
        </w:r>
        <w:r w:rsidR="00F043CD">
          <w:rPr>
            <w:webHidden/>
          </w:rPr>
          <w:tab/>
        </w:r>
        <w:r w:rsidR="0002147A">
          <w:rPr>
            <w:webHidden/>
          </w:rPr>
          <w:t>1</w:t>
        </w:r>
        <w:r w:rsidR="00734CCD">
          <w:rPr>
            <w:webHidden/>
          </w:rPr>
          <w:t>3</w:t>
        </w:r>
      </w:hyperlink>
    </w:p>
    <w:p w14:paraId="150E84F7" w14:textId="6217BD1F" w:rsidR="00BE55CE" w:rsidRDefault="004455EA" w:rsidP="00024FCF">
      <w:pPr>
        <w:spacing w:after="240" w:line="277" w:lineRule="auto"/>
      </w:pPr>
      <w:r w:rsidRPr="009A1EEE">
        <w:rPr>
          <w:highlight w:val="green"/>
        </w:rPr>
        <w:fldChar w:fldCharType="end"/>
      </w:r>
    </w:p>
    <w:p w14:paraId="690FC14F" w14:textId="77777777" w:rsidR="004455EA" w:rsidRDefault="004455EA" w:rsidP="00024FCF">
      <w:pPr>
        <w:spacing w:after="240" w:line="277" w:lineRule="auto"/>
      </w:pPr>
    </w:p>
    <w:p w14:paraId="1C77DBC7" w14:textId="77777777" w:rsidR="004455EA" w:rsidRDefault="004455EA" w:rsidP="00024FCF">
      <w:pPr>
        <w:spacing w:after="240" w:line="277" w:lineRule="auto"/>
        <w:sectPr w:rsidR="004455EA">
          <w:footerReference w:type="default" r:id="rId9"/>
          <w:pgSz w:w="11907" w:h="16840"/>
          <w:pgMar w:top="1560" w:right="720" w:bottom="1260" w:left="760" w:header="0" w:footer="1070" w:gutter="0"/>
          <w:pgNumType w:start="2"/>
          <w:cols w:space="720"/>
        </w:sectPr>
      </w:pPr>
    </w:p>
    <w:p w14:paraId="3D37203C" w14:textId="77777777" w:rsidR="00B134EC" w:rsidRPr="00EF598E" w:rsidRDefault="00B134EC">
      <w:pPr>
        <w:rPr>
          <w:rFonts w:ascii="Arial" w:eastAsia="Arial" w:hAnsi="Arial"/>
          <w:b/>
          <w:bCs/>
          <w:color w:val="0083A2"/>
          <w:sz w:val="36"/>
          <w:szCs w:val="36"/>
        </w:rPr>
      </w:pPr>
      <w:r>
        <w:br w:type="page"/>
      </w:r>
    </w:p>
    <w:p w14:paraId="06DC6775" w14:textId="77777777" w:rsidR="00261A43" w:rsidRPr="00DF1D9C" w:rsidRDefault="008E4015" w:rsidP="00DF1D9C">
      <w:pPr>
        <w:pStyle w:val="Heading1"/>
        <w:spacing w:line="276" w:lineRule="auto"/>
        <w:rPr>
          <w:rFonts w:asciiTheme="minorHAnsi" w:hAnsiTheme="minorHAnsi" w:cstheme="minorHAnsi"/>
          <w:color w:val="0097B0"/>
          <w:sz w:val="28"/>
          <w:szCs w:val="28"/>
        </w:rPr>
      </w:pPr>
      <w:bookmarkStart w:id="0" w:name="_Toc443389284"/>
      <w:bookmarkStart w:id="1" w:name="_Toc126518317"/>
      <w:r w:rsidRPr="00DF1D9C">
        <w:rPr>
          <w:rFonts w:asciiTheme="minorHAnsi" w:hAnsiTheme="minorHAnsi" w:cstheme="minorHAnsi"/>
          <w:color w:val="0097B0"/>
          <w:sz w:val="28"/>
          <w:szCs w:val="28"/>
        </w:rPr>
        <w:lastRenderedPageBreak/>
        <w:t>Training location details</w:t>
      </w:r>
      <w:bookmarkEnd w:id="0"/>
      <w:bookmarkEnd w:id="1"/>
    </w:p>
    <w:p w14:paraId="507995D2" w14:textId="77777777" w:rsidR="008E4015" w:rsidRPr="00DF1D9C" w:rsidRDefault="007C4C5E" w:rsidP="00DF1D9C">
      <w:pPr>
        <w:pStyle w:val="Heading1"/>
        <w:numPr>
          <w:ilvl w:val="0"/>
          <w:numId w:val="0"/>
        </w:numPr>
        <w:spacing w:line="276" w:lineRule="auto"/>
        <w:ind w:left="432"/>
        <w:rPr>
          <w:rFonts w:asciiTheme="minorHAnsi" w:hAnsiTheme="minorHAnsi" w:cstheme="minorHAnsi"/>
          <w:color w:val="0097B0"/>
          <w:sz w:val="28"/>
          <w:szCs w:val="28"/>
        </w:rPr>
      </w:pPr>
      <w:bookmarkStart w:id="2" w:name="_Toc126518318"/>
      <w:r w:rsidRPr="00DF1D9C">
        <w:rPr>
          <w:rFonts w:asciiTheme="minorHAnsi" w:hAnsiTheme="minorHAnsi" w:cstheme="minorHAnsi"/>
          <w:color w:val="0097B0"/>
          <w:sz w:val="28"/>
          <w:szCs w:val="28"/>
        </w:rPr>
        <w:t xml:space="preserve">1.1 </w:t>
      </w:r>
      <w:r w:rsidR="008E4015" w:rsidRPr="00DF1D9C">
        <w:rPr>
          <w:rFonts w:asciiTheme="minorHAnsi" w:hAnsiTheme="minorHAnsi" w:cstheme="minorHAnsi"/>
          <w:color w:val="0097B0"/>
          <w:sz w:val="28"/>
          <w:szCs w:val="28"/>
        </w:rPr>
        <w:t>Name of training location</w:t>
      </w:r>
      <w:bookmarkEnd w:id="2"/>
    </w:p>
    <w:p w14:paraId="63757A78" w14:textId="3534DA31" w:rsidR="00863615" w:rsidRPr="00DF1D9C" w:rsidRDefault="006969F3" w:rsidP="00DF1D9C">
      <w:pPr>
        <w:pStyle w:val="Heading3"/>
        <w:spacing w:line="276" w:lineRule="auto"/>
        <w:rPr>
          <w:rFonts w:asciiTheme="minorHAnsi" w:hAnsiTheme="minorHAnsi" w:cstheme="minorHAnsi"/>
          <w:sz w:val="22"/>
          <w:szCs w:val="22"/>
        </w:rPr>
      </w:pPr>
      <w:r w:rsidRPr="00DF1D9C">
        <w:rPr>
          <w:rFonts w:asciiTheme="minorHAnsi" w:hAnsiTheme="minorHAnsi" w:cstheme="minorHAnsi"/>
          <w:sz w:val="22"/>
          <w:szCs w:val="22"/>
        </w:rPr>
        <w:t xml:space="preserve">UK Health Security Agency - </w:t>
      </w:r>
      <w:proofErr w:type="gramStart"/>
      <w:r w:rsidR="00863615" w:rsidRPr="00DF1D9C">
        <w:rPr>
          <w:rFonts w:asciiTheme="minorHAnsi" w:hAnsiTheme="minorHAnsi" w:cstheme="minorHAnsi"/>
          <w:sz w:val="22"/>
          <w:szCs w:val="22"/>
        </w:rPr>
        <w:t>North West</w:t>
      </w:r>
      <w:proofErr w:type="gramEnd"/>
      <w:r w:rsidR="00863615" w:rsidRPr="00DF1D9C">
        <w:rPr>
          <w:rFonts w:asciiTheme="minorHAnsi" w:hAnsiTheme="minorHAnsi" w:cstheme="minorHAnsi"/>
          <w:sz w:val="22"/>
          <w:szCs w:val="22"/>
        </w:rPr>
        <w:t xml:space="preserve"> </w:t>
      </w:r>
    </w:p>
    <w:p w14:paraId="2CE83DFD" w14:textId="77777777" w:rsidR="00863615" w:rsidRPr="00DF1D9C" w:rsidRDefault="007C4C5E" w:rsidP="00DF1D9C">
      <w:pPr>
        <w:pStyle w:val="Heading1"/>
        <w:numPr>
          <w:ilvl w:val="0"/>
          <w:numId w:val="0"/>
        </w:numPr>
        <w:spacing w:line="276" w:lineRule="auto"/>
        <w:ind w:left="432"/>
        <w:rPr>
          <w:rFonts w:asciiTheme="minorHAnsi" w:hAnsiTheme="minorHAnsi" w:cstheme="minorHAnsi"/>
          <w:color w:val="0097B0"/>
          <w:sz w:val="22"/>
          <w:szCs w:val="22"/>
        </w:rPr>
      </w:pPr>
      <w:bookmarkStart w:id="3" w:name="_Toc126518319"/>
      <w:r w:rsidRPr="00DF1D9C">
        <w:rPr>
          <w:rFonts w:asciiTheme="minorHAnsi" w:hAnsiTheme="minorHAnsi" w:cstheme="minorHAnsi"/>
          <w:color w:val="0097B0"/>
          <w:sz w:val="28"/>
          <w:szCs w:val="28"/>
        </w:rPr>
        <w:t xml:space="preserve">1.2 </w:t>
      </w:r>
      <w:r w:rsidR="00863615" w:rsidRPr="00DF1D9C">
        <w:rPr>
          <w:rFonts w:asciiTheme="minorHAnsi" w:hAnsiTheme="minorHAnsi" w:cstheme="minorHAnsi"/>
          <w:color w:val="0097B0"/>
          <w:sz w:val="28"/>
          <w:szCs w:val="28"/>
        </w:rPr>
        <w:t>Type of training location</w:t>
      </w:r>
      <w:bookmarkEnd w:id="3"/>
    </w:p>
    <w:p w14:paraId="649ED811" w14:textId="37076DB1" w:rsidR="00863615" w:rsidRPr="00DF1D9C" w:rsidRDefault="00C35374"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 xml:space="preserve">1.2.1 </w:t>
      </w:r>
      <w:r w:rsidR="00863615" w:rsidRPr="00DF1D9C">
        <w:rPr>
          <w:rFonts w:asciiTheme="minorHAnsi" w:hAnsiTheme="minorHAnsi" w:cstheme="minorHAnsi"/>
          <w:sz w:val="22"/>
          <w:szCs w:val="22"/>
        </w:rPr>
        <w:t xml:space="preserve">Generalist and </w:t>
      </w:r>
      <w:r w:rsidR="00734CCD" w:rsidRPr="00DF1D9C">
        <w:rPr>
          <w:rFonts w:asciiTheme="minorHAnsi" w:hAnsiTheme="minorHAnsi" w:cstheme="minorHAnsi"/>
          <w:sz w:val="22"/>
          <w:szCs w:val="22"/>
        </w:rPr>
        <w:t>s</w:t>
      </w:r>
      <w:r w:rsidR="00863615" w:rsidRPr="00DF1D9C">
        <w:rPr>
          <w:rFonts w:asciiTheme="minorHAnsi" w:hAnsiTheme="minorHAnsi" w:cstheme="minorHAnsi"/>
          <w:sz w:val="22"/>
          <w:szCs w:val="22"/>
        </w:rPr>
        <w:t xml:space="preserve">pecialist </w:t>
      </w:r>
      <w:r w:rsidR="00734CCD" w:rsidRPr="00DF1D9C">
        <w:rPr>
          <w:rFonts w:asciiTheme="minorHAnsi" w:hAnsiTheme="minorHAnsi" w:cstheme="minorHAnsi"/>
          <w:sz w:val="22"/>
          <w:szCs w:val="22"/>
        </w:rPr>
        <w:t>h</w:t>
      </w:r>
      <w:r w:rsidR="006969F3" w:rsidRPr="00DF1D9C">
        <w:rPr>
          <w:rFonts w:asciiTheme="minorHAnsi" w:hAnsiTheme="minorHAnsi" w:cstheme="minorHAnsi"/>
          <w:sz w:val="22"/>
          <w:szCs w:val="22"/>
        </w:rPr>
        <w:t xml:space="preserve">ealth </w:t>
      </w:r>
      <w:r w:rsidR="00734CCD" w:rsidRPr="00DF1D9C">
        <w:rPr>
          <w:rFonts w:asciiTheme="minorHAnsi" w:hAnsiTheme="minorHAnsi" w:cstheme="minorHAnsi"/>
          <w:sz w:val="22"/>
          <w:szCs w:val="22"/>
        </w:rPr>
        <w:t>p</w:t>
      </w:r>
      <w:r w:rsidR="006969F3" w:rsidRPr="00DF1D9C">
        <w:rPr>
          <w:rFonts w:asciiTheme="minorHAnsi" w:hAnsiTheme="minorHAnsi" w:cstheme="minorHAnsi"/>
          <w:sz w:val="22"/>
          <w:szCs w:val="22"/>
        </w:rPr>
        <w:t xml:space="preserve">rotection </w:t>
      </w:r>
      <w:r w:rsidR="00863615" w:rsidRPr="00DF1D9C">
        <w:rPr>
          <w:rFonts w:asciiTheme="minorHAnsi" w:hAnsiTheme="minorHAnsi" w:cstheme="minorHAnsi"/>
          <w:sz w:val="22"/>
          <w:szCs w:val="22"/>
        </w:rPr>
        <w:t>public health training</w:t>
      </w:r>
      <w:r w:rsidR="003B4303" w:rsidRPr="00DF1D9C">
        <w:rPr>
          <w:rFonts w:asciiTheme="minorHAnsi" w:hAnsiTheme="minorHAnsi" w:cstheme="minorHAnsi"/>
          <w:sz w:val="22"/>
          <w:szCs w:val="22"/>
        </w:rPr>
        <w:t>.</w:t>
      </w:r>
      <w:r w:rsidR="00863615" w:rsidRPr="00DF1D9C">
        <w:rPr>
          <w:rFonts w:asciiTheme="minorHAnsi" w:hAnsiTheme="minorHAnsi" w:cstheme="minorHAnsi"/>
          <w:b/>
          <w:sz w:val="22"/>
          <w:szCs w:val="22"/>
        </w:rPr>
        <w:t xml:space="preserve"> </w:t>
      </w:r>
    </w:p>
    <w:p w14:paraId="75EDA2C7" w14:textId="08DF55ED" w:rsidR="00E7462A" w:rsidRPr="00DF1D9C" w:rsidRDefault="007C4C5E" w:rsidP="00DF1D9C">
      <w:pPr>
        <w:pStyle w:val="Heading1"/>
        <w:numPr>
          <w:ilvl w:val="0"/>
          <w:numId w:val="0"/>
        </w:numPr>
        <w:spacing w:line="276" w:lineRule="auto"/>
        <w:ind w:left="432"/>
        <w:rPr>
          <w:rFonts w:asciiTheme="minorHAnsi" w:hAnsiTheme="minorHAnsi" w:cstheme="minorHAnsi"/>
          <w:color w:val="0097B0"/>
          <w:sz w:val="28"/>
          <w:szCs w:val="28"/>
        </w:rPr>
      </w:pPr>
      <w:bookmarkStart w:id="4" w:name="_Toc126518320"/>
      <w:r w:rsidRPr="00DF1D9C">
        <w:rPr>
          <w:rFonts w:asciiTheme="minorHAnsi" w:hAnsiTheme="minorHAnsi" w:cstheme="minorHAnsi"/>
          <w:color w:val="0097B0"/>
          <w:sz w:val="28"/>
          <w:szCs w:val="28"/>
        </w:rPr>
        <w:t xml:space="preserve">1.3 </w:t>
      </w:r>
      <w:r w:rsidR="00E7462A" w:rsidRPr="00DF1D9C">
        <w:rPr>
          <w:rFonts w:asciiTheme="minorHAnsi" w:hAnsiTheme="minorHAnsi" w:cstheme="minorHAnsi"/>
          <w:color w:val="0097B0"/>
          <w:sz w:val="28"/>
          <w:szCs w:val="28"/>
        </w:rPr>
        <w:t xml:space="preserve">Health </w:t>
      </w:r>
      <w:r w:rsidR="009C2B5B" w:rsidRPr="00DF1D9C">
        <w:rPr>
          <w:rFonts w:asciiTheme="minorHAnsi" w:hAnsiTheme="minorHAnsi" w:cstheme="minorHAnsi"/>
          <w:color w:val="0097B0"/>
          <w:sz w:val="28"/>
          <w:szCs w:val="28"/>
        </w:rPr>
        <w:t xml:space="preserve">Protection </w:t>
      </w:r>
      <w:r w:rsidR="00863615" w:rsidRPr="00DF1D9C">
        <w:rPr>
          <w:rFonts w:asciiTheme="minorHAnsi" w:hAnsiTheme="minorHAnsi" w:cstheme="minorHAnsi"/>
          <w:color w:val="0097B0"/>
          <w:sz w:val="28"/>
          <w:szCs w:val="28"/>
        </w:rPr>
        <w:t>Placements</w:t>
      </w:r>
      <w:bookmarkEnd w:id="4"/>
      <w:r w:rsidR="009C2B5B" w:rsidRPr="00DF1D9C">
        <w:rPr>
          <w:rFonts w:asciiTheme="minorHAnsi" w:hAnsiTheme="minorHAnsi" w:cstheme="minorHAnsi"/>
          <w:color w:val="0097B0"/>
          <w:sz w:val="28"/>
          <w:szCs w:val="28"/>
        </w:rPr>
        <w:t xml:space="preserve"> </w:t>
      </w:r>
    </w:p>
    <w:p w14:paraId="426FFF16" w14:textId="0694F423" w:rsidR="00863615" w:rsidRPr="00DF1D9C" w:rsidRDefault="00C35374"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1.3.</w:t>
      </w:r>
      <w:r w:rsidR="00726D4B" w:rsidRPr="00DF1D9C">
        <w:rPr>
          <w:rFonts w:asciiTheme="minorHAnsi" w:hAnsiTheme="minorHAnsi" w:cstheme="minorHAnsi"/>
          <w:sz w:val="22"/>
          <w:szCs w:val="22"/>
        </w:rPr>
        <w:t>1</w:t>
      </w:r>
      <w:r w:rsidRPr="00DF1D9C">
        <w:rPr>
          <w:rFonts w:asciiTheme="minorHAnsi" w:hAnsiTheme="minorHAnsi" w:cstheme="minorHAnsi"/>
          <w:sz w:val="22"/>
          <w:szCs w:val="22"/>
        </w:rPr>
        <w:t xml:space="preserve"> </w:t>
      </w:r>
      <w:r w:rsidR="006E3A0D" w:rsidRPr="00DF1D9C">
        <w:rPr>
          <w:rFonts w:asciiTheme="minorHAnsi" w:hAnsiTheme="minorHAnsi" w:cstheme="minorHAnsi"/>
          <w:sz w:val="22"/>
          <w:szCs w:val="22"/>
        </w:rPr>
        <w:t>Health Protection attachments:</w:t>
      </w:r>
    </w:p>
    <w:p w14:paraId="5D99B98B" w14:textId="2AF3CB80" w:rsidR="00764B66" w:rsidRPr="00DF1D9C" w:rsidRDefault="00F80D73" w:rsidP="00DF1D9C">
      <w:pPr>
        <w:pStyle w:val="Bullets"/>
        <w:spacing w:line="276" w:lineRule="auto"/>
        <w:rPr>
          <w:rFonts w:asciiTheme="minorHAnsi" w:hAnsiTheme="minorHAnsi" w:cstheme="minorHAnsi"/>
          <w:bCs w:val="0"/>
          <w:sz w:val="22"/>
          <w:szCs w:val="22"/>
        </w:rPr>
      </w:pPr>
      <w:r w:rsidRPr="00DF1D9C">
        <w:rPr>
          <w:rFonts w:asciiTheme="minorHAnsi" w:hAnsiTheme="minorHAnsi" w:cstheme="minorHAnsi"/>
          <w:sz w:val="22"/>
          <w:szCs w:val="22"/>
        </w:rPr>
        <w:t>Core</w:t>
      </w:r>
      <w:r w:rsidR="006E3A0D" w:rsidRPr="00DF1D9C">
        <w:rPr>
          <w:rFonts w:asciiTheme="minorHAnsi" w:hAnsiTheme="minorHAnsi" w:cstheme="minorHAnsi"/>
          <w:sz w:val="22"/>
          <w:szCs w:val="22"/>
        </w:rPr>
        <w:t xml:space="preserve"> </w:t>
      </w:r>
      <w:r w:rsidR="009F4C20" w:rsidRPr="00DF1D9C">
        <w:rPr>
          <w:rFonts w:asciiTheme="minorHAnsi" w:hAnsiTheme="minorHAnsi" w:cstheme="minorHAnsi"/>
          <w:sz w:val="22"/>
          <w:szCs w:val="22"/>
        </w:rPr>
        <w:t xml:space="preserve">Short-Term </w:t>
      </w:r>
      <w:r w:rsidR="009066AB" w:rsidRPr="00DF1D9C">
        <w:rPr>
          <w:rFonts w:asciiTheme="minorHAnsi" w:hAnsiTheme="minorHAnsi" w:cstheme="minorHAnsi"/>
          <w:sz w:val="22"/>
          <w:szCs w:val="22"/>
        </w:rPr>
        <w:t>attachment</w:t>
      </w:r>
      <w:r w:rsidR="009F4C20" w:rsidRPr="00DF1D9C">
        <w:rPr>
          <w:rFonts w:asciiTheme="minorHAnsi" w:hAnsiTheme="minorHAnsi" w:cstheme="minorHAnsi"/>
          <w:sz w:val="22"/>
          <w:szCs w:val="22"/>
        </w:rPr>
        <w:t xml:space="preserve"> (three months </w:t>
      </w:r>
      <w:r w:rsidR="0002147A" w:rsidRPr="00DF1D9C">
        <w:rPr>
          <w:rFonts w:asciiTheme="minorHAnsi" w:hAnsiTheme="minorHAnsi" w:cstheme="minorHAnsi"/>
          <w:sz w:val="22"/>
          <w:szCs w:val="22"/>
        </w:rPr>
        <w:t>whole time equivalent (</w:t>
      </w:r>
      <w:r w:rsidR="009F4C20" w:rsidRPr="00DF1D9C">
        <w:rPr>
          <w:rFonts w:asciiTheme="minorHAnsi" w:hAnsiTheme="minorHAnsi" w:cstheme="minorHAnsi"/>
          <w:sz w:val="22"/>
          <w:szCs w:val="22"/>
        </w:rPr>
        <w:t>WTE</w:t>
      </w:r>
      <w:proofErr w:type="gramStart"/>
      <w:r w:rsidR="0002147A" w:rsidRPr="00DF1D9C">
        <w:rPr>
          <w:rFonts w:asciiTheme="minorHAnsi" w:hAnsiTheme="minorHAnsi" w:cstheme="minorHAnsi"/>
          <w:sz w:val="22"/>
          <w:szCs w:val="22"/>
        </w:rPr>
        <w:t>)</w:t>
      </w:r>
      <w:r w:rsidR="009F4C20" w:rsidRPr="00DF1D9C">
        <w:rPr>
          <w:rFonts w:asciiTheme="minorHAnsi" w:hAnsiTheme="minorHAnsi" w:cstheme="minorHAnsi"/>
          <w:sz w:val="22"/>
          <w:szCs w:val="22"/>
        </w:rPr>
        <w:t xml:space="preserve">) </w:t>
      </w:r>
      <w:r w:rsidR="009066AB" w:rsidRPr="00DF1D9C">
        <w:rPr>
          <w:rFonts w:asciiTheme="minorHAnsi" w:hAnsiTheme="minorHAnsi" w:cstheme="minorHAnsi"/>
          <w:sz w:val="22"/>
          <w:szCs w:val="22"/>
        </w:rPr>
        <w:t xml:space="preserve"> –</w:t>
      </w:r>
      <w:proofErr w:type="gramEnd"/>
      <w:r w:rsidR="009066AB" w:rsidRPr="00DF1D9C">
        <w:rPr>
          <w:rFonts w:asciiTheme="minorHAnsi" w:hAnsiTheme="minorHAnsi" w:cstheme="minorHAnsi"/>
          <w:sz w:val="22"/>
          <w:szCs w:val="22"/>
        </w:rPr>
        <w:t xml:space="preserve"> </w:t>
      </w:r>
      <w:r w:rsidR="00E75862" w:rsidRPr="00DF1D9C">
        <w:rPr>
          <w:rFonts w:asciiTheme="minorHAnsi" w:hAnsiTheme="minorHAnsi" w:cstheme="minorHAnsi"/>
          <w:sz w:val="22"/>
          <w:szCs w:val="22"/>
        </w:rPr>
        <w:t>p</w:t>
      </w:r>
      <w:r w:rsidR="009066AB" w:rsidRPr="00DF1D9C">
        <w:rPr>
          <w:rFonts w:asciiTheme="minorHAnsi" w:hAnsiTheme="minorHAnsi" w:cstheme="minorHAnsi"/>
          <w:sz w:val="22"/>
          <w:szCs w:val="22"/>
        </w:rPr>
        <w:t>ost MPH</w:t>
      </w:r>
      <w:r w:rsidR="00E75862" w:rsidRPr="00DF1D9C">
        <w:rPr>
          <w:rFonts w:asciiTheme="minorHAnsi" w:hAnsiTheme="minorHAnsi" w:cstheme="minorHAnsi"/>
          <w:sz w:val="22"/>
          <w:szCs w:val="22"/>
        </w:rPr>
        <w:t xml:space="preserve"> and </w:t>
      </w:r>
      <w:r w:rsidR="003B4303" w:rsidRPr="00DF1D9C">
        <w:rPr>
          <w:rFonts w:asciiTheme="minorHAnsi" w:hAnsiTheme="minorHAnsi" w:cstheme="minorHAnsi"/>
          <w:sz w:val="22"/>
          <w:szCs w:val="22"/>
        </w:rPr>
        <w:t xml:space="preserve">having passed </w:t>
      </w:r>
      <w:r w:rsidR="00764B66" w:rsidRPr="00DF1D9C">
        <w:rPr>
          <w:rFonts w:asciiTheme="minorHAnsi" w:hAnsiTheme="minorHAnsi" w:cstheme="minorHAnsi"/>
          <w:sz w:val="22"/>
          <w:szCs w:val="22"/>
        </w:rPr>
        <w:t xml:space="preserve">the </w:t>
      </w:r>
      <w:r w:rsidR="00764B66" w:rsidRPr="00DF1D9C">
        <w:rPr>
          <w:rFonts w:asciiTheme="minorHAnsi" w:hAnsiTheme="minorHAnsi" w:cstheme="minorHAnsi"/>
          <w:sz w:val="22"/>
          <w:szCs w:val="22"/>
          <w:lang w:val="en"/>
        </w:rPr>
        <w:t xml:space="preserve">Faculty of Public Health Diplomate Examination (DFPH – </w:t>
      </w:r>
      <w:r w:rsidRPr="00DF1D9C">
        <w:rPr>
          <w:rFonts w:asciiTheme="minorHAnsi" w:hAnsiTheme="minorHAnsi" w:cstheme="minorHAnsi"/>
          <w:sz w:val="22"/>
          <w:szCs w:val="22"/>
          <w:lang w:val="en"/>
        </w:rPr>
        <w:t xml:space="preserve">previously known as the </w:t>
      </w:r>
      <w:r w:rsidR="00764B66" w:rsidRPr="00DF1D9C">
        <w:rPr>
          <w:rFonts w:asciiTheme="minorHAnsi" w:hAnsiTheme="minorHAnsi" w:cstheme="minorHAnsi"/>
          <w:sz w:val="22"/>
          <w:szCs w:val="22"/>
          <w:lang w:val="en"/>
        </w:rPr>
        <w:t>Part A)</w:t>
      </w:r>
      <w:r w:rsidR="003B4303" w:rsidRPr="00DF1D9C">
        <w:rPr>
          <w:rFonts w:asciiTheme="minorHAnsi" w:hAnsiTheme="minorHAnsi" w:cstheme="minorHAnsi"/>
          <w:sz w:val="22"/>
          <w:szCs w:val="22"/>
          <w:lang w:val="en"/>
        </w:rPr>
        <w:t>.</w:t>
      </w:r>
      <w:r w:rsidR="00764B66" w:rsidRPr="00DF1D9C">
        <w:rPr>
          <w:rFonts w:asciiTheme="minorHAnsi" w:hAnsiTheme="minorHAnsi" w:cstheme="minorHAnsi"/>
          <w:sz w:val="22"/>
          <w:szCs w:val="22"/>
          <w:lang w:val="en"/>
        </w:rPr>
        <w:t xml:space="preserve"> </w:t>
      </w:r>
    </w:p>
    <w:p w14:paraId="6D6FFF6E" w14:textId="4B8ACE44" w:rsidR="00863615" w:rsidRPr="00DF1D9C" w:rsidRDefault="006E3A0D" w:rsidP="00DF1D9C">
      <w:pPr>
        <w:pStyle w:val="Bullets"/>
        <w:spacing w:line="276" w:lineRule="auto"/>
        <w:rPr>
          <w:rFonts w:asciiTheme="minorHAnsi" w:hAnsiTheme="minorHAnsi" w:cstheme="minorHAnsi"/>
          <w:bCs w:val="0"/>
          <w:sz w:val="22"/>
          <w:szCs w:val="22"/>
        </w:rPr>
      </w:pPr>
      <w:r w:rsidRPr="00DF1D9C">
        <w:rPr>
          <w:rFonts w:asciiTheme="minorHAnsi" w:hAnsiTheme="minorHAnsi" w:cstheme="minorHAnsi"/>
          <w:sz w:val="22"/>
          <w:szCs w:val="22"/>
        </w:rPr>
        <w:t>Optional</w:t>
      </w:r>
      <w:r w:rsidR="006969F3" w:rsidRPr="00DF1D9C">
        <w:rPr>
          <w:rFonts w:asciiTheme="minorHAnsi" w:hAnsiTheme="minorHAnsi" w:cstheme="minorHAnsi"/>
          <w:sz w:val="22"/>
          <w:szCs w:val="22"/>
        </w:rPr>
        <w:t xml:space="preserve"> </w:t>
      </w:r>
      <w:r w:rsidR="006969F3" w:rsidRPr="00DF1D9C">
        <w:rPr>
          <w:rFonts w:asciiTheme="minorHAnsi" w:eastAsia="Times New Roman" w:hAnsiTheme="minorHAnsi" w:cstheme="minorHAnsi"/>
          <w:sz w:val="22"/>
          <w:szCs w:val="22"/>
        </w:rPr>
        <w:t>Long-Term Health Protection Placement</w:t>
      </w:r>
      <w:r w:rsidRPr="00DF1D9C">
        <w:rPr>
          <w:rFonts w:asciiTheme="minorHAnsi" w:hAnsiTheme="minorHAnsi" w:cstheme="minorHAnsi"/>
          <w:sz w:val="22"/>
          <w:szCs w:val="22"/>
        </w:rPr>
        <w:t xml:space="preserve"> </w:t>
      </w:r>
      <w:r w:rsidR="009F4C20" w:rsidRPr="00DF1D9C">
        <w:rPr>
          <w:rFonts w:asciiTheme="minorHAnsi" w:hAnsiTheme="minorHAnsi" w:cstheme="minorHAnsi"/>
          <w:sz w:val="22"/>
          <w:szCs w:val="22"/>
        </w:rPr>
        <w:t>(</w:t>
      </w:r>
      <w:r w:rsidR="00D54E6F" w:rsidRPr="00DF1D9C">
        <w:rPr>
          <w:rFonts w:asciiTheme="minorHAnsi" w:hAnsiTheme="minorHAnsi" w:cstheme="minorHAnsi"/>
          <w:sz w:val="22"/>
          <w:szCs w:val="22"/>
        </w:rPr>
        <w:t>two</w:t>
      </w:r>
      <w:ins w:id="5" w:author="Doaa Farag" w:date="2021-12-15T13:53:00Z">
        <w:r w:rsidR="00FA1841" w:rsidRPr="00DF1D9C">
          <w:rPr>
            <w:rFonts w:asciiTheme="minorHAnsi" w:hAnsiTheme="minorHAnsi" w:cstheme="minorHAnsi"/>
            <w:sz w:val="22"/>
            <w:szCs w:val="22"/>
          </w:rPr>
          <w:t xml:space="preserve"> </w:t>
        </w:r>
      </w:ins>
      <w:r w:rsidRPr="00DF1D9C">
        <w:rPr>
          <w:rFonts w:asciiTheme="minorHAnsi" w:hAnsiTheme="minorHAnsi" w:cstheme="minorHAnsi"/>
          <w:sz w:val="22"/>
          <w:szCs w:val="22"/>
        </w:rPr>
        <w:t>year</w:t>
      </w:r>
      <w:r w:rsidR="009F4C20" w:rsidRPr="00DF1D9C">
        <w:rPr>
          <w:rFonts w:asciiTheme="minorHAnsi" w:hAnsiTheme="minorHAnsi" w:cstheme="minorHAnsi"/>
          <w:sz w:val="22"/>
          <w:szCs w:val="22"/>
        </w:rPr>
        <w:t>s WTE)</w:t>
      </w:r>
      <w:r w:rsidRPr="00DF1D9C">
        <w:rPr>
          <w:rFonts w:asciiTheme="minorHAnsi" w:hAnsiTheme="minorHAnsi" w:cstheme="minorHAnsi"/>
          <w:sz w:val="22"/>
          <w:szCs w:val="22"/>
        </w:rPr>
        <w:t xml:space="preserve"> </w:t>
      </w:r>
      <w:r w:rsidR="00E75862" w:rsidRPr="00DF1D9C">
        <w:rPr>
          <w:rFonts w:asciiTheme="minorHAnsi" w:hAnsiTheme="minorHAnsi" w:cstheme="minorHAnsi"/>
          <w:sz w:val="22"/>
          <w:szCs w:val="22"/>
        </w:rPr>
        <w:t>p</w:t>
      </w:r>
      <w:r w:rsidR="009066AB" w:rsidRPr="00DF1D9C">
        <w:rPr>
          <w:rFonts w:asciiTheme="minorHAnsi" w:hAnsiTheme="minorHAnsi" w:cstheme="minorHAnsi"/>
          <w:sz w:val="22"/>
          <w:szCs w:val="22"/>
        </w:rPr>
        <w:t>ost MPH</w:t>
      </w:r>
      <w:r w:rsidR="00E75862" w:rsidRPr="00DF1D9C">
        <w:rPr>
          <w:rFonts w:asciiTheme="minorHAnsi" w:hAnsiTheme="minorHAnsi" w:cstheme="minorHAnsi"/>
          <w:sz w:val="22"/>
          <w:szCs w:val="22"/>
        </w:rPr>
        <w:t xml:space="preserve"> and </w:t>
      </w:r>
      <w:r w:rsidR="003B4303" w:rsidRPr="00DF1D9C">
        <w:rPr>
          <w:rFonts w:asciiTheme="minorHAnsi" w:hAnsiTheme="minorHAnsi" w:cstheme="minorHAnsi"/>
          <w:sz w:val="22"/>
          <w:szCs w:val="22"/>
        </w:rPr>
        <w:t xml:space="preserve">having passed the </w:t>
      </w:r>
      <w:r w:rsidR="00E75862" w:rsidRPr="00DF1D9C">
        <w:rPr>
          <w:rFonts w:asciiTheme="minorHAnsi" w:hAnsiTheme="minorHAnsi" w:cstheme="minorHAnsi"/>
          <w:sz w:val="22"/>
          <w:szCs w:val="22"/>
          <w:lang w:val="en"/>
        </w:rPr>
        <w:t>DFPH</w:t>
      </w:r>
      <w:r w:rsidR="003B4303" w:rsidRPr="00DF1D9C">
        <w:rPr>
          <w:rFonts w:asciiTheme="minorHAnsi" w:hAnsiTheme="minorHAnsi" w:cstheme="minorHAnsi"/>
          <w:sz w:val="22"/>
          <w:szCs w:val="22"/>
          <w:lang w:val="en"/>
        </w:rPr>
        <w:t>.</w:t>
      </w:r>
    </w:p>
    <w:p w14:paraId="7561DEBE" w14:textId="77777777" w:rsidR="003876A3" w:rsidRPr="00DF1D9C" w:rsidRDefault="003876A3" w:rsidP="00DF1D9C">
      <w:pPr>
        <w:pStyle w:val="Bullets"/>
        <w:numPr>
          <w:ilvl w:val="0"/>
          <w:numId w:val="0"/>
        </w:numPr>
        <w:spacing w:line="276" w:lineRule="auto"/>
        <w:rPr>
          <w:rFonts w:asciiTheme="minorHAnsi" w:hAnsiTheme="minorHAnsi" w:cstheme="minorHAnsi"/>
          <w:bCs w:val="0"/>
          <w:sz w:val="22"/>
          <w:szCs w:val="22"/>
        </w:rPr>
      </w:pPr>
    </w:p>
    <w:p w14:paraId="1B66864F" w14:textId="389E905F" w:rsidR="003876A3" w:rsidRPr="00DF1D9C" w:rsidRDefault="003876A3"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1.3.2 Sub-Regional Lead Trainers contact details: -</w:t>
      </w:r>
    </w:p>
    <w:tbl>
      <w:tblPr>
        <w:tblStyle w:val="TableGrid"/>
        <w:tblW w:w="0" w:type="auto"/>
        <w:tblLook w:val="04A0" w:firstRow="1" w:lastRow="0" w:firstColumn="1" w:lastColumn="0" w:noHBand="0" w:noVBand="1"/>
      </w:tblPr>
      <w:tblGrid>
        <w:gridCol w:w="4508"/>
        <w:gridCol w:w="4508"/>
      </w:tblGrid>
      <w:tr w:rsidR="00F80D73" w:rsidRPr="00DF1D9C" w14:paraId="1FD84541" w14:textId="77777777" w:rsidTr="001E7FC0">
        <w:tc>
          <w:tcPr>
            <w:tcW w:w="4508" w:type="dxa"/>
            <w:shd w:val="clear" w:color="auto" w:fill="009999"/>
          </w:tcPr>
          <w:p w14:paraId="21BBA429" w14:textId="77777777" w:rsidR="00F80D73" w:rsidRPr="00DF1D9C" w:rsidRDefault="00F80D73" w:rsidP="00DF1D9C">
            <w:pPr>
              <w:spacing w:line="276" w:lineRule="auto"/>
              <w:rPr>
                <w:rFonts w:cstheme="minorHAnsi"/>
                <w:b/>
                <w:bCs/>
              </w:rPr>
            </w:pPr>
            <w:r w:rsidRPr="00DF1D9C">
              <w:rPr>
                <w:rFonts w:cstheme="minorHAnsi"/>
                <w:b/>
                <w:bCs/>
              </w:rPr>
              <w:t>Role</w:t>
            </w:r>
          </w:p>
        </w:tc>
        <w:tc>
          <w:tcPr>
            <w:tcW w:w="4508" w:type="dxa"/>
            <w:shd w:val="clear" w:color="auto" w:fill="009999"/>
          </w:tcPr>
          <w:p w14:paraId="36957C8F" w14:textId="77777777" w:rsidR="00F80D73" w:rsidRPr="00DF1D9C" w:rsidRDefault="00F80D73" w:rsidP="00DF1D9C">
            <w:pPr>
              <w:spacing w:line="276" w:lineRule="auto"/>
              <w:rPr>
                <w:rFonts w:cstheme="minorHAnsi"/>
                <w:b/>
                <w:bCs/>
              </w:rPr>
            </w:pPr>
            <w:r w:rsidRPr="00DF1D9C">
              <w:rPr>
                <w:rFonts w:cstheme="minorHAnsi"/>
                <w:b/>
                <w:bCs/>
              </w:rPr>
              <w:t>Email Address</w:t>
            </w:r>
          </w:p>
        </w:tc>
      </w:tr>
      <w:tr w:rsidR="00F80D73" w:rsidRPr="00DF1D9C" w14:paraId="7E85E735" w14:textId="77777777" w:rsidTr="001E7FC0">
        <w:tc>
          <w:tcPr>
            <w:tcW w:w="4508" w:type="dxa"/>
          </w:tcPr>
          <w:p w14:paraId="46E59725" w14:textId="77777777" w:rsidR="00F80D73" w:rsidRPr="00DF1D9C" w:rsidRDefault="00F80D73" w:rsidP="00DF1D9C">
            <w:pPr>
              <w:spacing w:line="276" w:lineRule="auto"/>
              <w:rPr>
                <w:rFonts w:cstheme="minorHAnsi"/>
              </w:rPr>
            </w:pPr>
            <w:r w:rsidRPr="00DF1D9C">
              <w:rPr>
                <w:rFonts w:cstheme="minorHAnsi"/>
              </w:rPr>
              <w:t xml:space="preserve">NW </w:t>
            </w:r>
            <w:proofErr w:type="gramStart"/>
            <w:r w:rsidRPr="00DF1D9C">
              <w:rPr>
                <w:rFonts w:cstheme="minorHAnsi"/>
              </w:rPr>
              <w:t>Lead</w:t>
            </w:r>
            <w:proofErr w:type="gramEnd"/>
            <w:r w:rsidRPr="00DF1D9C">
              <w:rPr>
                <w:rFonts w:cstheme="minorHAnsi"/>
              </w:rPr>
              <w:t xml:space="preserve"> Trainer – Kristina Poole</w:t>
            </w:r>
          </w:p>
        </w:tc>
        <w:tc>
          <w:tcPr>
            <w:tcW w:w="4508" w:type="dxa"/>
          </w:tcPr>
          <w:p w14:paraId="70E439AF" w14:textId="77777777" w:rsidR="00F80D73" w:rsidRPr="00DF1D9C" w:rsidRDefault="000C0906" w:rsidP="00DF1D9C">
            <w:pPr>
              <w:spacing w:line="276" w:lineRule="auto"/>
              <w:rPr>
                <w:rFonts w:cstheme="minorHAnsi"/>
              </w:rPr>
            </w:pPr>
            <w:hyperlink r:id="rId10" w:history="1">
              <w:r w:rsidR="00F80D73" w:rsidRPr="00DF1D9C">
                <w:rPr>
                  <w:rStyle w:val="Hyperlink"/>
                  <w:rFonts w:cstheme="minorHAnsi"/>
                </w:rPr>
                <w:t>Kristina.Poole@ukhsa.gov.uk</w:t>
              </w:r>
            </w:hyperlink>
            <w:r w:rsidR="00F80D73" w:rsidRPr="00DF1D9C">
              <w:rPr>
                <w:rFonts w:cstheme="minorHAnsi"/>
              </w:rPr>
              <w:t xml:space="preserve"> </w:t>
            </w:r>
          </w:p>
        </w:tc>
      </w:tr>
      <w:tr w:rsidR="00F80D73" w:rsidRPr="00DF1D9C" w14:paraId="0A8B4211" w14:textId="77777777" w:rsidTr="001E7FC0">
        <w:tc>
          <w:tcPr>
            <w:tcW w:w="4508" w:type="dxa"/>
          </w:tcPr>
          <w:p w14:paraId="7203C72D" w14:textId="77777777" w:rsidR="00F80D73" w:rsidRPr="00DF1D9C" w:rsidRDefault="00F80D73" w:rsidP="00DF1D9C">
            <w:pPr>
              <w:pStyle w:val="Bullets"/>
              <w:numPr>
                <w:ilvl w:val="0"/>
                <w:numId w:val="0"/>
              </w:numPr>
              <w:spacing w:line="276" w:lineRule="auto"/>
              <w:jc w:val="both"/>
              <w:rPr>
                <w:rFonts w:asciiTheme="minorHAnsi" w:hAnsiTheme="minorHAnsi" w:cstheme="minorHAnsi"/>
                <w:sz w:val="22"/>
                <w:szCs w:val="22"/>
              </w:rPr>
            </w:pPr>
            <w:r w:rsidRPr="00DF1D9C">
              <w:rPr>
                <w:rFonts w:asciiTheme="minorHAnsi" w:hAnsiTheme="minorHAnsi" w:cstheme="minorHAnsi"/>
                <w:sz w:val="22"/>
                <w:szCs w:val="22"/>
              </w:rPr>
              <w:t>Cheshire &amp; Merseyside – Evdokia (Wicki) Dardamissis</w:t>
            </w:r>
          </w:p>
        </w:tc>
        <w:tc>
          <w:tcPr>
            <w:tcW w:w="4508" w:type="dxa"/>
          </w:tcPr>
          <w:p w14:paraId="15FCEAFB" w14:textId="77777777" w:rsidR="00F80D73" w:rsidRPr="00DF1D9C" w:rsidRDefault="000C0906" w:rsidP="00DF1D9C">
            <w:pPr>
              <w:pStyle w:val="Bullets"/>
              <w:numPr>
                <w:ilvl w:val="0"/>
                <w:numId w:val="0"/>
              </w:numPr>
              <w:spacing w:line="276" w:lineRule="auto"/>
              <w:rPr>
                <w:rFonts w:asciiTheme="minorHAnsi" w:hAnsiTheme="minorHAnsi" w:cstheme="minorHAnsi"/>
                <w:sz w:val="22"/>
                <w:szCs w:val="22"/>
              </w:rPr>
            </w:pPr>
            <w:hyperlink r:id="rId11" w:history="1">
              <w:r w:rsidR="00F80D73" w:rsidRPr="00DF1D9C">
                <w:rPr>
                  <w:rStyle w:val="Hyperlink"/>
                  <w:rFonts w:asciiTheme="minorHAnsi" w:hAnsiTheme="minorHAnsi" w:cstheme="minorHAnsi"/>
                  <w:sz w:val="22"/>
                  <w:szCs w:val="22"/>
                </w:rPr>
                <w:t>Evdokia.Dardamissis@ukhsa.gov.uk</w:t>
              </w:r>
            </w:hyperlink>
            <w:r w:rsidR="00F80D73" w:rsidRPr="00DF1D9C">
              <w:rPr>
                <w:rFonts w:asciiTheme="minorHAnsi" w:hAnsiTheme="minorHAnsi" w:cstheme="minorHAnsi"/>
                <w:sz w:val="22"/>
                <w:szCs w:val="22"/>
              </w:rPr>
              <w:t xml:space="preserve">  </w:t>
            </w:r>
          </w:p>
          <w:p w14:paraId="22CF6CBD" w14:textId="77777777" w:rsidR="00F80D73" w:rsidRPr="00DF1D9C" w:rsidRDefault="00F80D73" w:rsidP="00DF1D9C">
            <w:pPr>
              <w:spacing w:line="276" w:lineRule="auto"/>
              <w:rPr>
                <w:rFonts w:cstheme="minorHAnsi"/>
              </w:rPr>
            </w:pPr>
          </w:p>
        </w:tc>
      </w:tr>
      <w:tr w:rsidR="00F80D73" w:rsidRPr="00DF1D9C" w14:paraId="7A1D8E14" w14:textId="77777777" w:rsidTr="001E7FC0">
        <w:tc>
          <w:tcPr>
            <w:tcW w:w="4508" w:type="dxa"/>
          </w:tcPr>
          <w:p w14:paraId="1B722A85" w14:textId="77777777" w:rsidR="00F80D73" w:rsidRPr="00DF1D9C" w:rsidRDefault="00F80D73" w:rsidP="00DF1D9C">
            <w:pPr>
              <w:spacing w:line="276" w:lineRule="auto"/>
              <w:rPr>
                <w:rFonts w:cstheme="minorHAnsi"/>
              </w:rPr>
            </w:pPr>
            <w:r w:rsidRPr="00DF1D9C">
              <w:rPr>
                <w:rFonts w:cstheme="minorHAnsi"/>
              </w:rPr>
              <w:t>Cumbria &amp; Lancashire – Matt Pegorie</w:t>
            </w:r>
          </w:p>
        </w:tc>
        <w:tc>
          <w:tcPr>
            <w:tcW w:w="4508" w:type="dxa"/>
          </w:tcPr>
          <w:p w14:paraId="05D5E778" w14:textId="77777777" w:rsidR="00F80D73" w:rsidRPr="00DF1D9C" w:rsidRDefault="000C0906" w:rsidP="00DF1D9C">
            <w:pPr>
              <w:spacing w:line="276" w:lineRule="auto"/>
              <w:rPr>
                <w:rFonts w:cstheme="minorHAnsi"/>
                <w:b/>
                <w:bCs/>
              </w:rPr>
            </w:pPr>
            <w:hyperlink r:id="rId12" w:history="1">
              <w:r w:rsidR="00F80D73" w:rsidRPr="002A4594">
                <w:rPr>
                  <w:rStyle w:val="Hyperlink"/>
                  <w:rFonts w:cstheme="minorHAnsi"/>
                  <w:bCs/>
                </w:rPr>
                <w:t>Matthieu.Pegorie@ukhsa.gov.uk</w:t>
              </w:r>
            </w:hyperlink>
          </w:p>
        </w:tc>
      </w:tr>
      <w:tr w:rsidR="00F80D73" w:rsidRPr="00DF1D9C" w14:paraId="1E48ED41" w14:textId="77777777" w:rsidTr="001E7FC0">
        <w:tc>
          <w:tcPr>
            <w:tcW w:w="4508" w:type="dxa"/>
          </w:tcPr>
          <w:p w14:paraId="5AE08AE7" w14:textId="77777777" w:rsidR="00F80D73" w:rsidRPr="00DF1D9C" w:rsidRDefault="00F80D73" w:rsidP="00DF1D9C">
            <w:pPr>
              <w:spacing w:line="276" w:lineRule="auto"/>
              <w:rPr>
                <w:rFonts w:cstheme="minorHAnsi"/>
              </w:rPr>
            </w:pPr>
            <w:r w:rsidRPr="00DF1D9C">
              <w:rPr>
                <w:rFonts w:cstheme="minorHAnsi"/>
              </w:rPr>
              <w:t>Greater Manchester – Liz Stratford</w:t>
            </w:r>
          </w:p>
        </w:tc>
        <w:tc>
          <w:tcPr>
            <w:tcW w:w="4508" w:type="dxa"/>
          </w:tcPr>
          <w:p w14:paraId="733DA0A6" w14:textId="77777777" w:rsidR="00F80D73" w:rsidRPr="00DF1D9C" w:rsidRDefault="000C0906" w:rsidP="00DF1D9C">
            <w:pPr>
              <w:spacing w:line="276" w:lineRule="auto"/>
              <w:rPr>
                <w:rFonts w:cstheme="minorHAnsi"/>
                <w:b/>
                <w:bCs/>
              </w:rPr>
            </w:pPr>
            <w:hyperlink r:id="rId13" w:history="1">
              <w:r w:rsidR="00F80D73" w:rsidRPr="002A4594">
                <w:rPr>
                  <w:rStyle w:val="Hyperlink"/>
                  <w:rFonts w:cstheme="minorHAnsi"/>
                  <w:bCs/>
                </w:rPr>
                <w:t>Elizabeth.Stratford@ukhsa.gov.uk</w:t>
              </w:r>
            </w:hyperlink>
          </w:p>
        </w:tc>
      </w:tr>
    </w:tbl>
    <w:p w14:paraId="6EC28E48" w14:textId="77777777" w:rsidR="00F80D73" w:rsidRPr="00DF1D9C" w:rsidRDefault="00F80D73" w:rsidP="00DF1D9C">
      <w:pPr>
        <w:spacing w:line="276" w:lineRule="auto"/>
        <w:rPr>
          <w:rFonts w:cstheme="minorHAnsi"/>
        </w:rPr>
      </w:pPr>
    </w:p>
    <w:p w14:paraId="31D3A679" w14:textId="57AD249A" w:rsidR="003662E8" w:rsidRPr="00DF1D9C" w:rsidRDefault="00B64406" w:rsidP="00DF1D9C">
      <w:pPr>
        <w:spacing w:line="276" w:lineRule="auto"/>
        <w:rPr>
          <w:rFonts w:eastAsia="Arial" w:cstheme="minorHAnsi"/>
          <w:b/>
          <w:bCs/>
          <w:color w:val="98002E"/>
        </w:rPr>
      </w:pPr>
      <w:r>
        <w:rPr>
          <w:rFonts w:cstheme="minorHAnsi"/>
        </w:rPr>
        <w:t xml:space="preserve">Please also copy </w:t>
      </w:r>
      <w:r w:rsidRPr="00987C05">
        <w:rPr>
          <w:sz w:val="24"/>
          <w:szCs w:val="24"/>
        </w:rPr>
        <w:t>the NW-</w:t>
      </w:r>
      <w:proofErr w:type="spellStart"/>
      <w:r w:rsidRPr="00987C05">
        <w:rPr>
          <w:sz w:val="24"/>
          <w:szCs w:val="24"/>
        </w:rPr>
        <w:t>StR</w:t>
      </w:r>
      <w:proofErr w:type="spellEnd"/>
      <w:r w:rsidRPr="00987C05">
        <w:rPr>
          <w:sz w:val="24"/>
          <w:szCs w:val="24"/>
        </w:rPr>
        <w:t xml:space="preserve"> email address </w:t>
      </w:r>
      <w:hyperlink r:id="rId14" w:history="1">
        <w:r w:rsidRPr="00987C05">
          <w:rPr>
            <w:rStyle w:val="Hyperlink"/>
            <w:sz w:val="24"/>
            <w:szCs w:val="24"/>
          </w:rPr>
          <w:t>NW-StRs@ukhsa.gov.uk</w:t>
        </w:r>
      </w:hyperlink>
      <w:r>
        <w:rPr>
          <w:sz w:val="24"/>
          <w:szCs w:val="24"/>
        </w:rPr>
        <w:t xml:space="preserve"> into any training correspondence.</w:t>
      </w:r>
      <w:r w:rsidR="003662E8" w:rsidRPr="00DF1D9C">
        <w:rPr>
          <w:rFonts w:cstheme="minorHAnsi"/>
        </w:rPr>
        <w:br w:type="page"/>
      </w:r>
    </w:p>
    <w:p w14:paraId="1FA63844" w14:textId="77777777" w:rsidR="006E3A0D" w:rsidRPr="00DF1D9C" w:rsidRDefault="006E3A0D" w:rsidP="00DF1D9C">
      <w:pPr>
        <w:pStyle w:val="Heading1"/>
        <w:spacing w:line="276" w:lineRule="auto"/>
        <w:rPr>
          <w:rFonts w:asciiTheme="minorHAnsi" w:hAnsiTheme="minorHAnsi" w:cstheme="minorHAnsi"/>
          <w:color w:val="0097B0"/>
          <w:sz w:val="28"/>
          <w:szCs w:val="28"/>
        </w:rPr>
      </w:pPr>
      <w:bookmarkStart w:id="6" w:name="_Toc443389285"/>
      <w:bookmarkStart w:id="7" w:name="_Toc126518321"/>
      <w:r w:rsidRPr="00DF1D9C">
        <w:rPr>
          <w:rFonts w:asciiTheme="minorHAnsi" w:hAnsiTheme="minorHAnsi" w:cstheme="minorHAnsi"/>
          <w:color w:val="0097B0"/>
          <w:sz w:val="28"/>
          <w:szCs w:val="28"/>
        </w:rPr>
        <w:lastRenderedPageBreak/>
        <w:t>Introduction</w:t>
      </w:r>
      <w:bookmarkEnd w:id="6"/>
      <w:bookmarkEnd w:id="7"/>
    </w:p>
    <w:p w14:paraId="46C9470B" w14:textId="77C69477" w:rsidR="00261A43" w:rsidRPr="00DF1D9C" w:rsidRDefault="006E3A0D" w:rsidP="00DF1D9C">
      <w:pPr>
        <w:pStyle w:val="Heading3"/>
        <w:spacing w:line="276" w:lineRule="auto"/>
        <w:rPr>
          <w:rFonts w:asciiTheme="minorHAnsi" w:hAnsiTheme="minorHAnsi" w:cstheme="minorHAnsi"/>
          <w:b/>
          <w:sz w:val="22"/>
          <w:szCs w:val="22"/>
        </w:rPr>
      </w:pPr>
      <w:r w:rsidRPr="00DF1D9C">
        <w:rPr>
          <w:rFonts w:asciiTheme="minorHAnsi" w:hAnsiTheme="minorHAnsi" w:cstheme="minorHAnsi"/>
          <w:sz w:val="22"/>
          <w:szCs w:val="22"/>
        </w:rPr>
        <w:t xml:space="preserve">This prospectus outlines the specialist public health training opportunities available at </w:t>
      </w:r>
      <w:r w:rsidR="006969F3" w:rsidRPr="00DF1D9C">
        <w:rPr>
          <w:rFonts w:asciiTheme="minorHAnsi" w:hAnsiTheme="minorHAnsi" w:cstheme="minorHAnsi"/>
          <w:sz w:val="22"/>
          <w:szCs w:val="22"/>
        </w:rPr>
        <w:t xml:space="preserve">UKHSA </w:t>
      </w:r>
      <w:proofErr w:type="gramStart"/>
      <w:r w:rsidR="00997BCC" w:rsidRPr="00DF1D9C">
        <w:rPr>
          <w:rFonts w:asciiTheme="minorHAnsi" w:hAnsiTheme="minorHAnsi" w:cstheme="minorHAnsi"/>
          <w:sz w:val="22"/>
          <w:szCs w:val="22"/>
        </w:rPr>
        <w:t>North West</w:t>
      </w:r>
      <w:proofErr w:type="gramEnd"/>
      <w:r w:rsidRPr="00DF1D9C">
        <w:rPr>
          <w:rFonts w:asciiTheme="minorHAnsi" w:hAnsiTheme="minorHAnsi" w:cstheme="minorHAnsi"/>
          <w:sz w:val="22"/>
          <w:szCs w:val="22"/>
        </w:rPr>
        <w:t xml:space="preserve"> and provides details of what specialty registrars (</w:t>
      </w:r>
      <w:proofErr w:type="spellStart"/>
      <w:r w:rsidRPr="00DF1D9C">
        <w:rPr>
          <w:rFonts w:asciiTheme="minorHAnsi" w:hAnsiTheme="minorHAnsi" w:cstheme="minorHAnsi"/>
          <w:sz w:val="22"/>
          <w:szCs w:val="22"/>
        </w:rPr>
        <w:t>StRs</w:t>
      </w:r>
      <w:proofErr w:type="spellEnd"/>
      <w:r w:rsidRPr="00DF1D9C">
        <w:rPr>
          <w:rFonts w:asciiTheme="minorHAnsi" w:hAnsiTheme="minorHAnsi" w:cstheme="minorHAnsi"/>
          <w:sz w:val="22"/>
          <w:szCs w:val="22"/>
        </w:rPr>
        <w:t xml:space="preserve">) in public health and other prospective trainees can expect </w:t>
      </w:r>
      <w:r w:rsidR="00B20643" w:rsidRPr="00DF1D9C">
        <w:rPr>
          <w:rFonts w:asciiTheme="minorHAnsi" w:hAnsiTheme="minorHAnsi" w:cstheme="minorHAnsi"/>
          <w:sz w:val="22"/>
          <w:szCs w:val="22"/>
        </w:rPr>
        <w:t xml:space="preserve">or may want to consider </w:t>
      </w:r>
      <w:r w:rsidRPr="00DF1D9C">
        <w:rPr>
          <w:rFonts w:asciiTheme="minorHAnsi" w:hAnsiTheme="minorHAnsi" w:cstheme="minorHAnsi"/>
          <w:sz w:val="22"/>
          <w:szCs w:val="22"/>
        </w:rPr>
        <w:t xml:space="preserve">when </w:t>
      </w:r>
      <w:r w:rsidR="00B20643" w:rsidRPr="00DF1D9C">
        <w:rPr>
          <w:rFonts w:asciiTheme="minorHAnsi" w:hAnsiTheme="minorHAnsi" w:cstheme="minorHAnsi"/>
          <w:sz w:val="22"/>
          <w:szCs w:val="22"/>
        </w:rPr>
        <w:t xml:space="preserve">organizing their </w:t>
      </w:r>
      <w:r w:rsidRPr="00DF1D9C">
        <w:rPr>
          <w:rFonts w:asciiTheme="minorHAnsi" w:hAnsiTheme="minorHAnsi" w:cstheme="minorHAnsi"/>
          <w:sz w:val="22"/>
          <w:szCs w:val="22"/>
        </w:rPr>
        <w:t>attachment</w:t>
      </w:r>
      <w:r w:rsidR="00D54E6F" w:rsidRPr="00DF1D9C">
        <w:rPr>
          <w:rFonts w:asciiTheme="minorHAnsi" w:hAnsiTheme="minorHAnsi" w:cstheme="minorHAnsi"/>
          <w:sz w:val="22"/>
          <w:szCs w:val="22"/>
        </w:rPr>
        <w:t>.</w:t>
      </w:r>
    </w:p>
    <w:p w14:paraId="32B74FA2" w14:textId="5EDFE2B4" w:rsidR="008E4015" w:rsidRPr="00DF1D9C" w:rsidRDefault="00B4706B" w:rsidP="00DF1D9C">
      <w:pPr>
        <w:pStyle w:val="Heading3"/>
        <w:spacing w:line="276" w:lineRule="auto"/>
        <w:rPr>
          <w:rFonts w:asciiTheme="minorHAnsi" w:hAnsiTheme="minorHAnsi" w:cstheme="minorHAnsi"/>
          <w:b/>
          <w:sz w:val="22"/>
          <w:szCs w:val="22"/>
        </w:rPr>
      </w:pPr>
      <w:r w:rsidRPr="00DF1D9C">
        <w:rPr>
          <w:rFonts w:asciiTheme="minorHAnsi" w:hAnsiTheme="minorHAnsi" w:cstheme="minorHAnsi"/>
          <w:sz w:val="22"/>
          <w:szCs w:val="22"/>
        </w:rPr>
        <w:t>This prospectus should be read in conjunction with the Faculty of Public Health, Public Health Specialty</w:t>
      </w:r>
      <w:r w:rsidRPr="00DF1D9C">
        <w:rPr>
          <w:rFonts w:asciiTheme="minorHAnsi" w:hAnsiTheme="minorHAnsi" w:cstheme="minorHAnsi"/>
          <w:spacing w:val="-2"/>
          <w:sz w:val="22"/>
          <w:szCs w:val="22"/>
        </w:rPr>
        <w:t xml:space="preserve"> </w:t>
      </w:r>
      <w:r w:rsidRPr="00DF1D9C">
        <w:rPr>
          <w:rFonts w:asciiTheme="minorHAnsi" w:hAnsiTheme="minorHAnsi" w:cstheme="minorHAnsi"/>
          <w:spacing w:val="2"/>
          <w:sz w:val="22"/>
          <w:szCs w:val="22"/>
        </w:rPr>
        <w:t>T</w:t>
      </w:r>
      <w:r w:rsidRPr="00DF1D9C">
        <w:rPr>
          <w:rFonts w:asciiTheme="minorHAnsi" w:hAnsiTheme="minorHAnsi" w:cstheme="minorHAnsi"/>
          <w:spacing w:val="-4"/>
          <w:sz w:val="22"/>
          <w:szCs w:val="22"/>
        </w:rPr>
        <w:t>r</w:t>
      </w:r>
      <w:r w:rsidRPr="00DF1D9C">
        <w:rPr>
          <w:rFonts w:asciiTheme="minorHAnsi" w:hAnsiTheme="minorHAnsi" w:cstheme="minorHAnsi"/>
          <w:sz w:val="22"/>
          <w:szCs w:val="22"/>
        </w:rPr>
        <w:t>aining</w:t>
      </w:r>
      <w:r w:rsidRPr="00DF1D9C">
        <w:rPr>
          <w:rFonts w:asciiTheme="minorHAnsi" w:hAnsiTheme="minorHAnsi" w:cstheme="minorHAnsi"/>
          <w:spacing w:val="-2"/>
          <w:sz w:val="22"/>
          <w:szCs w:val="22"/>
        </w:rPr>
        <w:t xml:space="preserve"> </w:t>
      </w:r>
      <w:r w:rsidRPr="00DF1D9C">
        <w:rPr>
          <w:rFonts w:asciiTheme="minorHAnsi" w:hAnsiTheme="minorHAnsi" w:cstheme="minorHAnsi"/>
          <w:sz w:val="22"/>
          <w:szCs w:val="22"/>
        </w:rPr>
        <w:t>Cur</w:t>
      </w:r>
      <w:r w:rsidRPr="00DF1D9C">
        <w:rPr>
          <w:rFonts w:asciiTheme="minorHAnsi" w:hAnsiTheme="minorHAnsi" w:cstheme="minorHAnsi"/>
          <w:spacing w:val="-2"/>
          <w:sz w:val="22"/>
          <w:szCs w:val="22"/>
        </w:rPr>
        <w:t>r</w:t>
      </w:r>
      <w:r w:rsidRPr="00DF1D9C">
        <w:rPr>
          <w:rFonts w:asciiTheme="minorHAnsi" w:hAnsiTheme="minorHAnsi" w:cstheme="minorHAnsi"/>
          <w:sz w:val="22"/>
          <w:szCs w:val="22"/>
        </w:rPr>
        <w:t>iculum</w:t>
      </w:r>
      <w:r w:rsidR="006E3A0D" w:rsidRPr="00DF1D9C">
        <w:rPr>
          <w:rStyle w:val="FootnoteReference"/>
          <w:rFonts w:asciiTheme="minorHAnsi" w:hAnsiTheme="minorHAnsi" w:cstheme="minorHAnsi"/>
          <w:spacing w:val="-1"/>
          <w:sz w:val="22"/>
          <w:szCs w:val="22"/>
        </w:rPr>
        <w:footnoteReference w:id="1"/>
      </w:r>
      <w:r w:rsidRPr="00DF1D9C">
        <w:rPr>
          <w:rFonts w:asciiTheme="minorHAnsi" w:hAnsiTheme="minorHAnsi" w:cstheme="minorHAnsi"/>
          <w:spacing w:val="22"/>
          <w:position w:val="11"/>
          <w:sz w:val="22"/>
          <w:szCs w:val="22"/>
        </w:rPr>
        <w:t xml:space="preserve"> </w:t>
      </w:r>
      <w:r w:rsidRPr="00DF1D9C">
        <w:rPr>
          <w:rFonts w:asciiTheme="minorHAnsi" w:hAnsiTheme="minorHAnsi" w:cstheme="minorHAnsi"/>
          <w:sz w:val="22"/>
          <w:szCs w:val="22"/>
        </w:rPr>
        <w:t>a</w:t>
      </w:r>
      <w:r w:rsidRPr="00DF1D9C">
        <w:rPr>
          <w:rFonts w:asciiTheme="minorHAnsi" w:hAnsiTheme="minorHAnsi" w:cstheme="minorHAnsi"/>
          <w:spacing w:val="-2"/>
          <w:sz w:val="22"/>
          <w:szCs w:val="22"/>
        </w:rPr>
        <w:t>n</w:t>
      </w:r>
      <w:r w:rsidRPr="00DF1D9C">
        <w:rPr>
          <w:rFonts w:asciiTheme="minorHAnsi" w:hAnsiTheme="minorHAnsi" w:cstheme="minorHAnsi"/>
          <w:sz w:val="22"/>
          <w:szCs w:val="22"/>
        </w:rPr>
        <w:t>d Heal</w:t>
      </w:r>
      <w:r w:rsidRPr="00DF1D9C">
        <w:rPr>
          <w:rFonts w:asciiTheme="minorHAnsi" w:hAnsiTheme="minorHAnsi" w:cstheme="minorHAnsi"/>
          <w:spacing w:val="-3"/>
          <w:sz w:val="22"/>
          <w:szCs w:val="22"/>
        </w:rPr>
        <w:t>t</w:t>
      </w:r>
      <w:r w:rsidRPr="00DF1D9C">
        <w:rPr>
          <w:rFonts w:asciiTheme="minorHAnsi" w:hAnsiTheme="minorHAnsi" w:cstheme="minorHAnsi"/>
          <w:sz w:val="22"/>
          <w:szCs w:val="22"/>
        </w:rPr>
        <w:t>h E</w:t>
      </w:r>
      <w:r w:rsidRPr="00DF1D9C">
        <w:rPr>
          <w:rFonts w:asciiTheme="minorHAnsi" w:hAnsiTheme="minorHAnsi" w:cstheme="minorHAnsi"/>
          <w:spacing w:val="-2"/>
          <w:sz w:val="22"/>
          <w:szCs w:val="22"/>
        </w:rPr>
        <w:t>d</w:t>
      </w:r>
      <w:r w:rsidRPr="00DF1D9C">
        <w:rPr>
          <w:rFonts w:asciiTheme="minorHAnsi" w:hAnsiTheme="minorHAnsi" w:cstheme="minorHAnsi"/>
          <w:sz w:val="22"/>
          <w:szCs w:val="22"/>
        </w:rPr>
        <w:t>ucat</w:t>
      </w:r>
      <w:r w:rsidRPr="00DF1D9C">
        <w:rPr>
          <w:rFonts w:asciiTheme="minorHAnsi" w:hAnsiTheme="minorHAnsi" w:cstheme="minorHAnsi"/>
          <w:spacing w:val="-3"/>
          <w:sz w:val="22"/>
          <w:szCs w:val="22"/>
        </w:rPr>
        <w:t>i</w:t>
      </w:r>
      <w:r w:rsidRPr="00DF1D9C">
        <w:rPr>
          <w:rFonts w:asciiTheme="minorHAnsi" w:hAnsiTheme="minorHAnsi" w:cstheme="minorHAnsi"/>
          <w:sz w:val="22"/>
          <w:szCs w:val="22"/>
        </w:rPr>
        <w:t xml:space="preserve">on </w:t>
      </w:r>
      <w:proofErr w:type="gramStart"/>
      <w:r w:rsidRPr="00DF1D9C">
        <w:rPr>
          <w:rFonts w:asciiTheme="minorHAnsi" w:hAnsiTheme="minorHAnsi" w:cstheme="minorHAnsi"/>
          <w:sz w:val="22"/>
          <w:szCs w:val="22"/>
        </w:rPr>
        <w:t>N</w:t>
      </w:r>
      <w:r w:rsidRPr="00DF1D9C">
        <w:rPr>
          <w:rFonts w:asciiTheme="minorHAnsi" w:hAnsiTheme="minorHAnsi" w:cstheme="minorHAnsi"/>
          <w:spacing w:val="-2"/>
          <w:sz w:val="22"/>
          <w:szCs w:val="22"/>
        </w:rPr>
        <w:t>o</w:t>
      </w:r>
      <w:r w:rsidRPr="00DF1D9C">
        <w:rPr>
          <w:rFonts w:asciiTheme="minorHAnsi" w:hAnsiTheme="minorHAnsi" w:cstheme="minorHAnsi"/>
          <w:sz w:val="22"/>
          <w:szCs w:val="22"/>
        </w:rPr>
        <w:t>rth</w:t>
      </w:r>
      <w:r w:rsidRPr="00DF1D9C">
        <w:rPr>
          <w:rFonts w:asciiTheme="minorHAnsi" w:hAnsiTheme="minorHAnsi" w:cstheme="minorHAnsi"/>
          <w:spacing w:val="-4"/>
          <w:sz w:val="22"/>
          <w:szCs w:val="22"/>
        </w:rPr>
        <w:t xml:space="preserve"> </w:t>
      </w:r>
      <w:r w:rsidRPr="00DF1D9C">
        <w:rPr>
          <w:rFonts w:asciiTheme="minorHAnsi" w:hAnsiTheme="minorHAnsi" w:cstheme="minorHAnsi"/>
          <w:spacing w:val="8"/>
          <w:sz w:val="22"/>
          <w:szCs w:val="22"/>
        </w:rPr>
        <w:t>W</w:t>
      </w:r>
      <w:r w:rsidRPr="00DF1D9C">
        <w:rPr>
          <w:rFonts w:asciiTheme="minorHAnsi" w:hAnsiTheme="minorHAnsi" w:cstheme="minorHAnsi"/>
          <w:spacing w:val="-2"/>
          <w:sz w:val="22"/>
          <w:szCs w:val="22"/>
        </w:rPr>
        <w:t>e</w:t>
      </w:r>
      <w:r w:rsidRPr="00DF1D9C">
        <w:rPr>
          <w:rFonts w:asciiTheme="minorHAnsi" w:hAnsiTheme="minorHAnsi" w:cstheme="minorHAnsi"/>
          <w:spacing w:val="-3"/>
          <w:sz w:val="22"/>
          <w:szCs w:val="22"/>
        </w:rPr>
        <w:t>s</w:t>
      </w:r>
      <w:r w:rsidRPr="00DF1D9C">
        <w:rPr>
          <w:rFonts w:asciiTheme="minorHAnsi" w:hAnsiTheme="minorHAnsi" w:cstheme="minorHAnsi"/>
          <w:sz w:val="22"/>
          <w:szCs w:val="22"/>
        </w:rPr>
        <w:t>t</w:t>
      </w:r>
      <w:proofErr w:type="gramEnd"/>
      <w:r w:rsidRPr="00DF1D9C">
        <w:rPr>
          <w:rFonts w:asciiTheme="minorHAnsi" w:hAnsiTheme="minorHAnsi" w:cstheme="minorHAnsi"/>
          <w:sz w:val="22"/>
          <w:szCs w:val="22"/>
        </w:rPr>
        <w:t xml:space="preserve"> </w:t>
      </w:r>
      <w:r w:rsidRPr="00DF1D9C">
        <w:rPr>
          <w:rFonts w:asciiTheme="minorHAnsi" w:hAnsiTheme="minorHAnsi" w:cstheme="minorHAnsi"/>
          <w:spacing w:val="-2"/>
          <w:sz w:val="22"/>
          <w:szCs w:val="22"/>
        </w:rPr>
        <w:t>P</w:t>
      </w:r>
      <w:r w:rsidRPr="00DF1D9C">
        <w:rPr>
          <w:rFonts w:asciiTheme="minorHAnsi" w:hAnsiTheme="minorHAnsi" w:cstheme="minorHAnsi"/>
          <w:sz w:val="22"/>
          <w:szCs w:val="22"/>
        </w:rPr>
        <w:t>ubl</w:t>
      </w:r>
      <w:r w:rsidRPr="00DF1D9C">
        <w:rPr>
          <w:rFonts w:asciiTheme="minorHAnsi" w:hAnsiTheme="minorHAnsi" w:cstheme="minorHAnsi"/>
          <w:spacing w:val="-1"/>
          <w:sz w:val="22"/>
          <w:szCs w:val="22"/>
        </w:rPr>
        <w:t>i</w:t>
      </w:r>
      <w:r w:rsidRPr="00DF1D9C">
        <w:rPr>
          <w:rFonts w:asciiTheme="minorHAnsi" w:hAnsiTheme="minorHAnsi" w:cstheme="minorHAnsi"/>
          <w:sz w:val="22"/>
          <w:szCs w:val="22"/>
        </w:rPr>
        <w:t>c He</w:t>
      </w:r>
      <w:r w:rsidRPr="00DF1D9C">
        <w:rPr>
          <w:rFonts w:asciiTheme="minorHAnsi" w:hAnsiTheme="minorHAnsi" w:cstheme="minorHAnsi"/>
          <w:spacing w:val="1"/>
          <w:sz w:val="22"/>
          <w:szCs w:val="22"/>
        </w:rPr>
        <w:t>a</w:t>
      </w:r>
      <w:r w:rsidRPr="00DF1D9C">
        <w:rPr>
          <w:rFonts w:asciiTheme="minorHAnsi" w:hAnsiTheme="minorHAnsi" w:cstheme="minorHAnsi"/>
          <w:sz w:val="22"/>
          <w:szCs w:val="22"/>
        </w:rPr>
        <w:t xml:space="preserve">lth </w:t>
      </w:r>
      <w:r w:rsidRPr="00DF1D9C">
        <w:rPr>
          <w:rFonts w:asciiTheme="minorHAnsi" w:hAnsiTheme="minorHAnsi" w:cstheme="minorHAnsi"/>
          <w:spacing w:val="-3"/>
          <w:sz w:val="22"/>
          <w:szCs w:val="22"/>
        </w:rPr>
        <w:t>w</w:t>
      </w:r>
      <w:r w:rsidRPr="00DF1D9C">
        <w:rPr>
          <w:rFonts w:asciiTheme="minorHAnsi" w:hAnsiTheme="minorHAnsi" w:cstheme="minorHAnsi"/>
          <w:sz w:val="22"/>
          <w:szCs w:val="22"/>
        </w:rPr>
        <w:t>ebsit</w:t>
      </w:r>
      <w:r w:rsidRPr="00DF1D9C">
        <w:rPr>
          <w:rFonts w:asciiTheme="minorHAnsi" w:hAnsiTheme="minorHAnsi" w:cstheme="minorHAnsi"/>
          <w:spacing w:val="-1"/>
          <w:sz w:val="22"/>
          <w:szCs w:val="22"/>
        </w:rPr>
        <w:t>e</w:t>
      </w:r>
      <w:r w:rsidR="006E3A0D" w:rsidRPr="00DF1D9C">
        <w:rPr>
          <w:rStyle w:val="FootnoteReference"/>
          <w:rFonts w:asciiTheme="minorHAnsi" w:hAnsiTheme="minorHAnsi" w:cstheme="minorHAnsi"/>
          <w:spacing w:val="-1"/>
          <w:sz w:val="22"/>
          <w:szCs w:val="22"/>
        </w:rPr>
        <w:footnoteReference w:id="2"/>
      </w:r>
      <w:r w:rsidR="00F80D73" w:rsidRPr="00DF1D9C">
        <w:rPr>
          <w:rFonts w:asciiTheme="minorHAnsi" w:hAnsiTheme="minorHAnsi" w:cstheme="minorHAnsi"/>
          <w:spacing w:val="-1"/>
          <w:sz w:val="22"/>
          <w:szCs w:val="22"/>
        </w:rPr>
        <w:t xml:space="preserve"> .</w:t>
      </w:r>
    </w:p>
    <w:p w14:paraId="3D76BD23" w14:textId="661CDF0B" w:rsidR="00261A43" w:rsidRPr="00F557B3" w:rsidRDefault="006969F3" w:rsidP="00DF1D9C">
      <w:pPr>
        <w:pStyle w:val="Heading1"/>
        <w:spacing w:line="276" w:lineRule="auto"/>
        <w:rPr>
          <w:rFonts w:asciiTheme="minorHAnsi" w:hAnsiTheme="minorHAnsi" w:cstheme="minorHAnsi"/>
          <w:color w:val="0097B0"/>
          <w:sz w:val="28"/>
          <w:szCs w:val="28"/>
        </w:rPr>
      </w:pPr>
      <w:bookmarkStart w:id="8" w:name="_Toc126518322"/>
      <w:bookmarkStart w:id="9" w:name="_Toc443389286"/>
      <w:r w:rsidRPr="00F557B3">
        <w:rPr>
          <w:rFonts w:asciiTheme="minorHAnsi" w:hAnsiTheme="minorHAnsi" w:cstheme="minorHAnsi"/>
          <w:color w:val="0097B0"/>
          <w:sz w:val="28"/>
          <w:szCs w:val="28"/>
        </w:rPr>
        <w:t xml:space="preserve">UKHSA </w:t>
      </w:r>
      <w:proofErr w:type="gramStart"/>
      <w:r w:rsidR="006E3A0D" w:rsidRPr="00F557B3">
        <w:rPr>
          <w:rFonts w:asciiTheme="minorHAnsi" w:hAnsiTheme="minorHAnsi" w:cstheme="minorHAnsi"/>
          <w:color w:val="0097B0"/>
          <w:sz w:val="28"/>
          <w:szCs w:val="28"/>
        </w:rPr>
        <w:t>North West</w:t>
      </w:r>
      <w:bookmarkEnd w:id="8"/>
      <w:proofErr w:type="gramEnd"/>
      <w:r w:rsidR="006E3A0D" w:rsidRPr="00F557B3">
        <w:rPr>
          <w:rFonts w:asciiTheme="minorHAnsi" w:hAnsiTheme="minorHAnsi" w:cstheme="minorHAnsi"/>
          <w:color w:val="0097B0"/>
          <w:sz w:val="28"/>
          <w:szCs w:val="28"/>
        </w:rPr>
        <w:t xml:space="preserve"> </w:t>
      </w:r>
      <w:bookmarkEnd w:id="9"/>
    </w:p>
    <w:p w14:paraId="7DF990D1" w14:textId="3C51D6EF" w:rsidR="00133726" w:rsidRPr="00DF1D9C" w:rsidRDefault="00133726" w:rsidP="00DF1D9C">
      <w:pPr>
        <w:pStyle w:val="Heading3"/>
        <w:spacing w:line="276" w:lineRule="auto"/>
        <w:rPr>
          <w:rFonts w:asciiTheme="minorHAnsi" w:hAnsiTheme="minorHAnsi" w:cstheme="minorHAnsi"/>
          <w:b/>
          <w:sz w:val="22"/>
          <w:szCs w:val="22"/>
        </w:rPr>
      </w:pPr>
      <w:r w:rsidRPr="00DF1D9C">
        <w:rPr>
          <w:rFonts w:asciiTheme="minorHAnsi" w:hAnsiTheme="minorHAnsi" w:cstheme="minorHAnsi"/>
          <w:sz w:val="22"/>
          <w:szCs w:val="22"/>
        </w:rPr>
        <w:t>The UK Health Security Agency</w:t>
      </w:r>
      <w:r w:rsidR="00F80D73" w:rsidRPr="00DF1D9C">
        <w:rPr>
          <w:rFonts w:asciiTheme="minorHAnsi" w:hAnsiTheme="minorHAnsi" w:cstheme="minorHAnsi"/>
          <w:sz w:val="22"/>
          <w:szCs w:val="22"/>
        </w:rPr>
        <w:t>’s</w:t>
      </w:r>
      <w:r w:rsidRPr="00DF1D9C">
        <w:rPr>
          <w:rFonts w:asciiTheme="minorHAnsi" w:hAnsiTheme="minorHAnsi" w:cstheme="minorHAnsi"/>
          <w:sz w:val="22"/>
          <w:szCs w:val="22"/>
        </w:rPr>
        <w:t xml:space="preserve"> (UKHSA) </w:t>
      </w:r>
      <w:r w:rsidR="00F80D73" w:rsidRPr="00DF1D9C">
        <w:rPr>
          <w:rFonts w:asciiTheme="minorHAnsi" w:hAnsiTheme="minorHAnsi" w:cstheme="minorHAnsi"/>
          <w:sz w:val="22"/>
          <w:szCs w:val="22"/>
        </w:rPr>
        <w:t xml:space="preserve">mission is to respond to health threats, save lives and protect livelihoods. </w:t>
      </w:r>
      <w:r w:rsidRPr="00DF1D9C">
        <w:rPr>
          <w:rFonts w:asciiTheme="minorHAnsi" w:hAnsiTheme="minorHAnsi" w:cstheme="minorHAnsi"/>
          <w:sz w:val="22"/>
          <w:szCs w:val="22"/>
        </w:rPr>
        <w:t xml:space="preserve">We provide intellectual, </w:t>
      </w:r>
      <w:proofErr w:type="gramStart"/>
      <w:r w:rsidRPr="00DF1D9C">
        <w:rPr>
          <w:rFonts w:asciiTheme="minorHAnsi" w:hAnsiTheme="minorHAnsi" w:cstheme="minorHAnsi"/>
          <w:sz w:val="22"/>
          <w:szCs w:val="22"/>
        </w:rPr>
        <w:t>scientific</w:t>
      </w:r>
      <w:proofErr w:type="gramEnd"/>
      <w:r w:rsidRPr="00DF1D9C">
        <w:rPr>
          <w:rFonts w:asciiTheme="minorHAnsi" w:hAnsiTheme="minorHAnsi" w:cstheme="minorHAnsi"/>
          <w:sz w:val="22"/>
          <w:szCs w:val="22"/>
        </w:rPr>
        <w:t xml:space="preserve"> and operational leadership at national and local level, as well as on the global stage, to make the nation's health secure.</w:t>
      </w:r>
      <w:r w:rsidRPr="00DF1D9C" w:rsidDel="006969F3">
        <w:rPr>
          <w:rFonts w:asciiTheme="minorHAnsi" w:hAnsiTheme="minorHAnsi" w:cstheme="minorHAnsi"/>
          <w:sz w:val="22"/>
          <w:szCs w:val="22"/>
        </w:rPr>
        <w:t xml:space="preserve"> </w:t>
      </w:r>
    </w:p>
    <w:p w14:paraId="7EB339EF" w14:textId="51449DF8" w:rsidR="00704DA2" w:rsidRPr="00DF1D9C" w:rsidRDefault="00704DA2" w:rsidP="00DF1D9C">
      <w:pPr>
        <w:pStyle w:val="Heading3"/>
        <w:spacing w:line="276" w:lineRule="auto"/>
        <w:rPr>
          <w:rFonts w:asciiTheme="minorHAnsi" w:hAnsiTheme="minorHAnsi" w:cstheme="minorHAnsi"/>
          <w:bCs w:val="0"/>
          <w:sz w:val="22"/>
          <w:szCs w:val="22"/>
        </w:rPr>
      </w:pPr>
      <w:r w:rsidRPr="00DF1D9C">
        <w:rPr>
          <w:rFonts w:asciiTheme="minorHAnsi" w:hAnsiTheme="minorHAnsi" w:cstheme="minorHAnsi"/>
          <w:bCs w:val="0"/>
          <w:sz w:val="22"/>
          <w:szCs w:val="22"/>
        </w:rPr>
        <w:t xml:space="preserve">UKHSA health protection teams (HPT) provide specialist public health advice and operational support to NHS, local </w:t>
      </w:r>
      <w:proofErr w:type="gramStart"/>
      <w:r w:rsidRPr="00DF1D9C">
        <w:rPr>
          <w:rFonts w:asciiTheme="minorHAnsi" w:hAnsiTheme="minorHAnsi" w:cstheme="minorHAnsi"/>
          <w:bCs w:val="0"/>
          <w:sz w:val="22"/>
          <w:szCs w:val="22"/>
        </w:rPr>
        <w:t>authorities</w:t>
      </w:r>
      <w:proofErr w:type="gramEnd"/>
      <w:r w:rsidRPr="00DF1D9C">
        <w:rPr>
          <w:rFonts w:asciiTheme="minorHAnsi" w:hAnsiTheme="minorHAnsi" w:cstheme="minorHAnsi"/>
          <w:bCs w:val="0"/>
          <w:sz w:val="22"/>
          <w:szCs w:val="22"/>
        </w:rPr>
        <w:t xml:space="preserve"> and other agencies.</w:t>
      </w:r>
    </w:p>
    <w:p w14:paraId="5FE5B65F" w14:textId="77777777" w:rsidR="00704DA2" w:rsidRPr="00DF1D9C" w:rsidRDefault="00704DA2" w:rsidP="00DF1D9C">
      <w:pPr>
        <w:widowControl/>
        <w:shd w:val="clear" w:color="auto" w:fill="FFFFFF"/>
        <w:spacing w:before="300" w:after="300" w:line="276" w:lineRule="auto"/>
        <w:ind w:left="600"/>
        <w:rPr>
          <w:rFonts w:eastAsia="Times New Roman" w:cstheme="minorHAnsi"/>
          <w:color w:val="0B0C0C"/>
          <w:lang w:val="en-GB" w:eastAsia="en-GB"/>
        </w:rPr>
      </w:pPr>
      <w:r w:rsidRPr="00DF1D9C">
        <w:rPr>
          <w:rFonts w:eastAsia="Times New Roman" w:cstheme="minorHAnsi"/>
          <w:color w:val="0B0C0C"/>
          <w:lang w:val="en-GB" w:eastAsia="en-GB"/>
        </w:rPr>
        <w:t>Local HPTs lead the UK Health Security Agency (UKHSA)’s response to all health-related incidents. They provide specialist support to prevent and reduce the impact of:</w:t>
      </w:r>
    </w:p>
    <w:p w14:paraId="0A9235C7" w14:textId="77777777" w:rsidR="00704DA2" w:rsidRPr="00DF1D9C" w:rsidRDefault="00704DA2" w:rsidP="00DF1D9C">
      <w:pPr>
        <w:widowControl/>
        <w:numPr>
          <w:ilvl w:val="0"/>
          <w:numId w:val="10"/>
        </w:numPr>
        <w:shd w:val="clear" w:color="auto" w:fill="FFFFFF"/>
        <w:tabs>
          <w:tab w:val="clear" w:pos="720"/>
          <w:tab w:val="num" w:pos="1320"/>
        </w:tabs>
        <w:spacing w:after="75" w:line="276" w:lineRule="auto"/>
        <w:ind w:left="900"/>
        <w:rPr>
          <w:rFonts w:eastAsia="Times New Roman" w:cstheme="minorHAnsi"/>
          <w:color w:val="0B0C0C"/>
          <w:lang w:val="en-GB" w:eastAsia="en-GB"/>
        </w:rPr>
      </w:pPr>
      <w:r w:rsidRPr="00DF1D9C">
        <w:rPr>
          <w:rFonts w:eastAsia="Times New Roman" w:cstheme="minorHAnsi"/>
          <w:color w:val="0B0C0C"/>
          <w:lang w:val="en-GB" w:eastAsia="en-GB"/>
        </w:rPr>
        <w:t>infectious diseases</w:t>
      </w:r>
    </w:p>
    <w:p w14:paraId="2625CFE9" w14:textId="77777777" w:rsidR="00704DA2" w:rsidRPr="00DF1D9C" w:rsidRDefault="00704DA2" w:rsidP="00DF1D9C">
      <w:pPr>
        <w:widowControl/>
        <w:numPr>
          <w:ilvl w:val="0"/>
          <w:numId w:val="10"/>
        </w:numPr>
        <w:shd w:val="clear" w:color="auto" w:fill="FFFFFF"/>
        <w:tabs>
          <w:tab w:val="clear" w:pos="720"/>
          <w:tab w:val="num" w:pos="1320"/>
        </w:tabs>
        <w:spacing w:after="75" w:line="276" w:lineRule="auto"/>
        <w:ind w:left="900"/>
        <w:rPr>
          <w:rFonts w:eastAsia="Times New Roman" w:cstheme="minorHAnsi"/>
          <w:color w:val="0B0C0C"/>
          <w:lang w:val="en-GB" w:eastAsia="en-GB"/>
        </w:rPr>
      </w:pPr>
      <w:r w:rsidRPr="00DF1D9C">
        <w:rPr>
          <w:rFonts w:eastAsia="Times New Roman" w:cstheme="minorHAnsi"/>
          <w:color w:val="0B0C0C"/>
          <w:lang w:val="en-GB" w:eastAsia="en-GB"/>
        </w:rPr>
        <w:t>chemical and radiation hazards</w:t>
      </w:r>
    </w:p>
    <w:p w14:paraId="13A5F577" w14:textId="77777777" w:rsidR="00704DA2" w:rsidRPr="00DF1D9C" w:rsidRDefault="00704DA2" w:rsidP="00DF1D9C">
      <w:pPr>
        <w:widowControl/>
        <w:numPr>
          <w:ilvl w:val="0"/>
          <w:numId w:val="10"/>
        </w:numPr>
        <w:shd w:val="clear" w:color="auto" w:fill="FFFFFF"/>
        <w:tabs>
          <w:tab w:val="clear" w:pos="720"/>
          <w:tab w:val="num" w:pos="1320"/>
        </w:tabs>
        <w:spacing w:after="75" w:line="276" w:lineRule="auto"/>
        <w:ind w:left="900"/>
        <w:rPr>
          <w:rFonts w:eastAsia="Times New Roman" w:cstheme="minorHAnsi"/>
          <w:color w:val="0B0C0C"/>
          <w:lang w:val="en-GB" w:eastAsia="en-GB"/>
        </w:rPr>
      </w:pPr>
      <w:r w:rsidRPr="00DF1D9C">
        <w:rPr>
          <w:rFonts w:eastAsia="Times New Roman" w:cstheme="minorHAnsi"/>
          <w:color w:val="0B0C0C"/>
          <w:lang w:val="en-GB" w:eastAsia="en-GB"/>
        </w:rPr>
        <w:t>major emergencies</w:t>
      </w:r>
    </w:p>
    <w:p w14:paraId="60C68535" w14:textId="77777777" w:rsidR="00704DA2" w:rsidRPr="00DF1D9C" w:rsidRDefault="00704DA2" w:rsidP="00DF1D9C">
      <w:pPr>
        <w:widowControl/>
        <w:shd w:val="clear" w:color="auto" w:fill="FFFFFF"/>
        <w:spacing w:before="300" w:after="300" w:line="276" w:lineRule="auto"/>
        <w:ind w:left="600"/>
        <w:rPr>
          <w:rFonts w:eastAsia="Times New Roman" w:cstheme="minorHAnsi"/>
          <w:color w:val="0B0C0C"/>
          <w:lang w:val="en-GB" w:eastAsia="en-GB"/>
        </w:rPr>
      </w:pPr>
      <w:r w:rsidRPr="00DF1D9C">
        <w:rPr>
          <w:rFonts w:eastAsia="Times New Roman" w:cstheme="minorHAnsi"/>
          <w:color w:val="0B0C0C"/>
          <w:lang w:val="en-GB" w:eastAsia="en-GB"/>
        </w:rPr>
        <w:t>HPTs can help with:</w:t>
      </w:r>
    </w:p>
    <w:p w14:paraId="3AF13E30" w14:textId="77777777" w:rsidR="00704DA2" w:rsidRPr="00DF1D9C" w:rsidRDefault="00704DA2" w:rsidP="00DF1D9C">
      <w:pPr>
        <w:widowControl/>
        <w:numPr>
          <w:ilvl w:val="0"/>
          <w:numId w:val="11"/>
        </w:numPr>
        <w:shd w:val="clear" w:color="auto" w:fill="FFFFFF"/>
        <w:tabs>
          <w:tab w:val="clear" w:pos="720"/>
          <w:tab w:val="num" w:pos="1320"/>
        </w:tabs>
        <w:spacing w:after="75" w:line="276" w:lineRule="auto"/>
        <w:ind w:left="900"/>
        <w:rPr>
          <w:rFonts w:eastAsia="Times New Roman" w:cstheme="minorHAnsi"/>
          <w:color w:val="0B0C0C"/>
          <w:lang w:val="en-GB" w:eastAsia="en-GB"/>
        </w:rPr>
      </w:pPr>
      <w:r w:rsidRPr="00DF1D9C">
        <w:rPr>
          <w:rFonts w:eastAsia="Times New Roman" w:cstheme="minorHAnsi"/>
          <w:color w:val="0B0C0C"/>
          <w:lang w:val="en-GB" w:eastAsia="en-GB"/>
        </w:rPr>
        <w:t>local disease surveillance</w:t>
      </w:r>
    </w:p>
    <w:p w14:paraId="53EB7B8C" w14:textId="77777777" w:rsidR="00704DA2" w:rsidRPr="00DF1D9C" w:rsidRDefault="00704DA2" w:rsidP="00DF1D9C">
      <w:pPr>
        <w:widowControl/>
        <w:numPr>
          <w:ilvl w:val="0"/>
          <w:numId w:val="11"/>
        </w:numPr>
        <w:shd w:val="clear" w:color="auto" w:fill="FFFFFF"/>
        <w:tabs>
          <w:tab w:val="clear" w:pos="720"/>
          <w:tab w:val="num" w:pos="1320"/>
        </w:tabs>
        <w:spacing w:after="75" w:line="276" w:lineRule="auto"/>
        <w:ind w:left="900"/>
        <w:rPr>
          <w:rFonts w:eastAsia="Times New Roman" w:cstheme="minorHAnsi"/>
          <w:color w:val="0B0C0C"/>
          <w:lang w:val="en-GB" w:eastAsia="en-GB"/>
        </w:rPr>
      </w:pPr>
      <w:r w:rsidRPr="00DF1D9C">
        <w:rPr>
          <w:rFonts w:eastAsia="Times New Roman" w:cstheme="minorHAnsi"/>
          <w:color w:val="0B0C0C"/>
          <w:lang w:val="en-GB" w:eastAsia="en-GB"/>
        </w:rPr>
        <w:t>maintaining alert systems</w:t>
      </w:r>
    </w:p>
    <w:p w14:paraId="0BEF87F9" w14:textId="77777777" w:rsidR="00704DA2" w:rsidRPr="00DF1D9C" w:rsidRDefault="00704DA2" w:rsidP="00DF1D9C">
      <w:pPr>
        <w:widowControl/>
        <w:numPr>
          <w:ilvl w:val="0"/>
          <w:numId w:val="11"/>
        </w:numPr>
        <w:shd w:val="clear" w:color="auto" w:fill="FFFFFF"/>
        <w:tabs>
          <w:tab w:val="clear" w:pos="720"/>
          <w:tab w:val="num" w:pos="1320"/>
        </w:tabs>
        <w:spacing w:after="75" w:line="276" w:lineRule="auto"/>
        <w:ind w:left="900"/>
        <w:rPr>
          <w:rFonts w:eastAsia="Times New Roman" w:cstheme="minorHAnsi"/>
          <w:color w:val="0B0C0C"/>
          <w:lang w:val="en-GB" w:eastAsia="en-GB"/>
        </w:rPr>
      </w:pPr>
      <w:r w:rsidRPr="00DF1D9C">
        <w:rPr>
          <w:rFonts w:eastAsia="Times New Roman" w:cstheme="minorHAnsi"/>
          <w:color w:val="0B0C0C"/>
          <w:lang w:val="en-GB" w:eastAsia="en-GB"/>
        </w:rPr>
        <w:t>investigating and managing health protection incidents and outbreaks</w:t>
      </w:r>
    </w:p>
    <w:p w14:paraId="7F401453" w14:textId="77777777" w:rsidR="00704DA2" w:rsidRPr="00DF1D9C" w:rsidRDefault="00704DA2" w:rsidP="00DF1D9C">
      <w:pPr>
        <w:widowControl/>
        <w:numPr>
          <w:ilvl w:val="0"/>
          <w:numId w:val="11"/>
        </w:numPr>
        <w:shd w:val="clear" w:color="auto" w:fill="FFFFFF"/>
        <w:tabs>
          <w:tab w:val="clear" w:pos="720"/>
          <w:tab w:val="num" w:pos="1320"/>
        </w:tabs>
        <w:spacing w:after="75" w:line="276" w:lineRule="auto"/>
        <w:ind w:left="900"/>
        <w:rPr>
          <w:rFonts w:eastAsia="Times New Roman" w:cstheme="minorHAnsi"/>
          <w:color w:val="0B0C0C"/>
          <w:lang w:val="en-GB" w:eastAsia="en-GB"/>
        </w:rPr>
      </w:pPr>
      <w:r w:rsidRPr="00DF1D9C">
        <w:rPr>
          <w:rFonts w:eastAsia="Times New Roman" w:cstheme="minorHAnsi"/>
          <w:color w:val="0B0C0C"/>
          <w:lang w:val="en-GB" w:eastAsia="en-GB"/>
        </w:rPr>
        <w:t>implementing and monitoring national action plans for infectious diseases at local level</w:t>
      </w:r>
    </w:p>
    <w:p w14:paraId="506D2549" w14:textId="77777777" w:rsidR="00704DA2" w:rsidRPr="00DF1D9C" w:rsidRDefault="00704DA2" w:rsidP="00DF1D9C">
      <w:pPr>
        <w:pStyle w:val="Heading3"/>
        <w:numPr>
          <w:ilvl w:val="0"/>
          <w:numId w:val="0"/>
        </w:numPr>
        <w:spacing w:line="276" w:lineRule="auto"/>
        <w:ind w:left="720"/>
        <w:rPr>
          <w:rFonts w:asciiTheme="minorHAnsi" w:hAnsiTheme="minorHAnsi" w:cstheme="minorHAnsi"/>
          <w:b/>
          <w:sz w:val="22"/>
          <w:szCs w:val="22"/>
        </w:rPr>
      </w:pPr>
    </w:p>
    <w:p w14:paraId="450A5906" w14:textId="75FC47A6" w:rsidR="006E3A0D" w:rsidRPr="00DF1D9C" w:rsidRDefault="006969F3" w:rsidP="00DF1D9C">
      <w:pPr>
        <w:pStyle w:val="Heading3"/>
        <w:spacing w:line="276" w:lineRule="auto"/>
        <w:rPr>
          <w:rFonts w:asciiTheme="minorHAnsi" w:hAnsiTheme="minorHAnsi" w:cstheme="minorHAnsi"/>
          <w:b/>
          <w:sz w:val="22"/>
          <w:szCs w:val="22"/>
        </w:rPr>
      </w:pPr>
      <w:r w:rsidRPr="00DF1D9C">
        <w:rPr>
          <w:rFonts w:asciiTheme="minorHAnsi" w:hAnsiTheme="minorHAnsi" w:cstheme="minorHAnsi"/>
          <w:sz w:val="22"/>
          <w:szCs w:val="22"/>
        </w:rPr>
        <w:t xml:space="preserve">UKHSA </w:t>
      </w:r>
      <w:proofErr w:type="gramStart"/>
      <w:r w:rsidR="00997BCC" w:rsidRPr="00DF1D9C">
        <w:rPr>
          <w:rFonts w:asciiTheme="minorHAnsi" w:hAnsiTheme="minorHAnsi" w:cstheme="minorHAnsi"/>
          <w:sz w:val="22"/>
          <w:szCs w:val="22"/>
        </w:rPr>
        <w:t>North West</w:t>
      </w:r>
      <w:proofErr w:type="gramEnd"/>
      <w:r w:rsidR="00997BCC" w:rsidRPr="00DF1D9C">
        <w:rPr>
          <w:rFonts w:asciiTheme="minorHAnsi" w:hAnsiTheme="minorHAnsi" w:cstheme="minorHAnsi"/>
          <w:sz w:val="22"/>
          <w:szCs w:val="22"/>
        </w:rPr>
        <w:t xml:space="preserve"> </w:t>
      </w:r>
      <w:r w:rsidR="006E3A0D" w:rsidRPr="00DF1D9C">
        <w:rPr>
          <w:rFonts w:asciiTheme="minorHAnsi" w:hAnsiTheme="minorHAnsi" w:cstheme="minorHAnsi"/>
          <w:sz w:val="22"/>
          <w:szCs w:val="22"/>
        </w:rPr>
        <w:t xml:space="preserve">has three </w:t>
      </w:r>
      <w:r w:rsidR="00133726" w:rsidRPr="00DF1D9C">
        <w:rPr>
          <w:rFonts w:asciiTheme="minorHAnsi" w:hAnsiTheme="minorHAnsi" w:cstheme="minorHAnsi"/>
          <w:sz w:val="22"/>
          <w:szCs w:val="22"/>
        </w:rPr>
        <w:t xml:space="preserve">sub-regional </w:t>
      </w:r>
      <w:r w:rsidR="009430B7" w:rsidRPr="00DF1D9C">
        <w:rPr>
          <w:rFonts w:asciiTheme="minorHAnsi" w:hAnsiTheme="minorHAnsi" w:cstheme="minorHAnsi"/>
          <w:sz w:val="22"/>
          <w:szCs w:val="22"/>
        </w:rPr>
        <w:t xml:space="preserve">bases </w:t>
      </w:r>
      <w:r w:rsidR="00997BCC" w:rsidRPr="00DF1D9C">
        <w:rPr>
          <w:rFonts w:asciiTheme="minorHAnsi" w:hAnsiTheme="minorHAnsi" w:cstheme="minorHAnsi"/>
          <w:sz w:val="22"/>
          <w:szCs w:val="22"/>
        </w:rPr>
        <w:t xml:space="preserve">covering </w:t>
      </w:r>
      <w:r w:rsidR="006E3A0D" w:rsidRPr="00DF1D9C">
        <w:rPr>
          <w:rFonts w:asciiTheme="minorHAnsi" w:hAnsiTheme="minorHAnsi" w:cstheme="minorHAnsi"/>
          <w:sz w:val="22"/>
          <w:szCs w:val="22"/>
        </w:rPr>
        <w:t>the North West</w:t>
      </w:r>
      <w:r w:rsidR="00997BCC" w:rsidRPr="00DF1D9C">
        <w:rPr>
          <w:rFonts w:asciiTheme="minorHAnsi" w:hAnsiTheme="minorHAnsi" w:cstheme="minorHAnsi"/>
          <w:sz w:val="22"/>
          <w:szCs w:val="22"/>
        </w:rPr>
        <w:t xml:space="preserve"> of England</w:t>
      </w:r>
      <w:r w:rsidR="006E3A0D" w:rsidRPr="00DF1D9C">
        <w:rPr>
          <w:rFonts w:asciiTheme="minorHAnsi" w:hAnsiTheme="minorHAnsi" w:cstheme="minorHAnsi"/>
          <w:sz w:val="22"/>
          <w:szCs w:val="22"/>
        </w:rPr>
        <w:t>:</w:t>
      </w:r>
    </w:p>
    <w:p w14:paraId="39061F23" w14:textId="77777777" w:rsidR="00F43CC1" w:rsidRPr="00DF1D9C" w:rsidRDefault="006E3A0D" w:rsidP="00DF1D9C">
      <w:pPr>
        <w:pStyle w:val="Bullets"/>
        <w:spacing w:line="276" w:lineRule="auto"/>
        <w:rPr>
          <w:rFonts w:asciiTheme="minorHAnsi" w:hAnsiTheme="minorHAnsi" w:cstheme="minorHAnsi"/>
          <w:b/>
          <w:sz w:val="22"/>
          <w:szCs w:val="22"/>
        </w:rPr>
      </w:pPr>
      <w:r w:rsidRPr="00DF1D9C">
        <w:rPr>
          <w:rFonts w:asciiTheme="minorHAnsi" w:hAnsiTheme="minorHAnsi" w:cstheme="minorHAnsi"/>
          <w:sz w:val="22"/>
          <w:szCs w:val="22"/>
        </w:rPr>
        <w:t xml:space="preserve">Cumbria &amp; Lancashire – based in </w:t>
      </w:r>
      <w:r w:rsidR="0022589B" w:rsidRPr="00DF1D9C">
        <w:rPr>
          <w:rFonts w:asciiTheme="minorHAnsi" w:hAnsiTheme="minorHAnsi" w:cstheme="minorHAnsi"/>
          <w:sz w:val="22"/>
          <w:szCs w:val="22"/>
        </w:rPr>
        <w:t>Preston</w:t>
      </w:r>
    </w:p>
    <w:p w14:paraId="3AE54108" w14:textId="77777777" w:rsidR="006E3A0D" w:rsidRPr="00DF1D9C" w:rsidRDefault="006E3A0D" w:rsidP="00DF1D9C">
      <w:pPr>
        <w:pStyle w:val="Bullets"/>
        <w:spacing w:line="276" w:lineRule="auto"/>
        <w:rPr>
          <w:rFonts w:asciiTheme="minorHAnsi" w:hAnsiTheme="minorHAnsi" w:cstheme="minorHAnsi"/>
          <w:b/>
          <w:sz w:val="22"/>
          <w:szCs w:val="22"/>
        </w:rPr>
      </w:pPr>
      <w:r w:rsidRPr="00DF1D9C">
        <w:rPr>
          <w:rFonts w:asciiTheme="minorHAnsi" w:hAnsiTheme="minorHAnsi" w:cstheme="minorHAnsi"/>
          <w:sz w:val="22"/>
          <w:szCs w:val="22"/>
        </w:rPr>
        <w:t>Cheshire &amp; Merseyside – based in Liverpool</w:t>
      </w:r>
    </w:p>
    <w:p w14:paraId="07FC960B" w14:textId="46D8320B" w:rsidR="006E3A0D" w:rsidRPr="00DF1D9C" w:rsidRDefault="006E3A0D" w:rsidP="00DF1D9C">
      <w:pPr>
        <w:pStyle w:val="Bullets"/>
        <w:spacing w:line="276" w:lineRule="auto"/>
        <w:rPr>
          <w:rFonts w:asciiTheme="minorHAnsi" w:hAnsiTheme="minorHAnsi" w:cstheme="minorHAnsi"/>
          <w:b/>
          <w:sz w:val="22"/>
          <w:szCs w:val="22"/>
        </w:rPr>
      </w:pPr>
      <w:r w:rsidRPr="00DF1D9C">
        <w:rPr>
          <w:rFonts w:asciiTheme="minorHAnsi" w:hAnsiTheme="minorHAnsi" w:cstheme="minorHAnsi"/>
          <w:sz w:val="22"/>
          <w:szCs w:val="22"/>
        </w:rPr>
        <w:t>Greater Manchester – based in Manchester</w:t>
      </w:r>
    </w:p>
    <w:p w14:paraId="6F049FDE" w14:textId="77777777" w:rsidR="0052736F" w:rsidRPr="00DF1D9C" w:rsidRDefault="0052736F" w:rsidP="00DF1D9C">
      <w:pPr>
        <w:pStyle w:val="Bullets"/>
        <w:numPr>
          <w:ilvl w:val="0"/>
          <w:numId w:val="0"/>
        </w:numPr>
        <w:spacing w:line="276" w:lineRule="auto"/>
        <w:ind w:left="1440"/>
        <w:rPr>
          <w:rFonts w:asciiTheme="minorHAnsi" w:hAnsiTheme="minorHAnsi" w:cstheme="minorHAnsi"/>
          <w:b/>
          <w:sz w:val="22"/>
          <w:szCs w:val="22"/>
        </w:rPr>
      </w:pPr>
    </w:p>
    <w:p w14:paraId="0014D813" w14:textId="77777777" w:rsidR="006E3A0D" w:rsidRPr="00DF1D9C" w:rsidRDefault="006E3A0D" w:rsidP="00DF1D9C">
      <w:pPr>
        <w:pStyle w:val="Bullets"/>
        <w:numPr>
          <w:ilvl w:val="0"/>
          <w:numId w:val="0"/>
        </w:numPr>
        <w:spacing w:line="276" w:lineRule="auto"/>
        <w:ind w:left="1434"/>
        <w:rPr>
          <w:rFonts w:asciiTheme="minorHAnsi" w:hAnsiTheme="minorHAnsi" w:cstheme="minorHAnsi"/>
          <w:b/>
          <w:sz w:val="22"/>
          <w:szCs w:val="22"/>
        </w:rPr>
      </w:pPr>
    </w:p>
    <w:p w14:paraId="0C6E3A0B" w14:textId="78283CEE" w:rsidR="00D272B9" w:rsidRPr="00F557B3" w:rsidRDefault="00C35374" w:rsidP="00DF1D9C">
      <w:pPr>
        <w:pStyle w:val="Heading2"/>
        <w:numPr>
          <w:ilvl w:val="0"/>
          <w:numId w:val="0"/>
        </w:numPr>
        <w:spacing w:line="276" w:lineRule="auto"/>
        <w:rPr>
          <w:rFonts w:asciiTheme="minorHAnsi" w:hAnsiTheme="minorHAnsi" w:cstheme="minorHAnsi"/>
          <w:color w:val="0097B0"/>
        </w:rPr>
      </w:pPr>
      <w:r w:rsidRPr="00F557B3">
        <w:rPr>
          <w:rFonts w:asciiTheme="minorHAnsi" w:hAnsiTheme="minorHAnsi" w:cstheme="minorHAnsi"/>
          <w:color w:val="0097B0"/>
        </w:rPr>
        <w:lastRenderedPageBreak/>
        <w:t xml:space="preserve">3.2 </w:t>
      </w:r>
      <w:r w:rsidR="00F557B3">
        <w:rPr>
          <w:rFonts w:asciiTheme="minorHAnsi" w:hAnsiTheme="minorHAnsi" w:cstheme="minorHAnsi"/>
          <w:color w:val="0097B0"/>
        </w:rPr>
        <w:t>Learning outcomes</w:t>
      </w:r>
      <w:r w:rsidR="005923EC" w:rsidRPr="00F557B3">
        <w:rPr>
          <w:rFonts w:asciiTheme="minorHAnsi" w:hAnsiTheme="minorHAnsi" w:cstheme="minorHAnsi"/>
          <w:color w:val="0097B0"/>
        </w:rPr>
        <w:t xml:space="preserve"> and organization of placements</w:t>
      </w:r>
    </w:p>
    <w:p w14:paraId="47B86616" w14:textId="4E489407" w:rsidR="00FF3743" w:rsidRPr="00DF1D9C" w:rsidRDefault="00C35374"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 xml:space="preserve">3.2.1 </w:t>
      </w:r>
      <w:r w:rsidR="009D5775" w:rsidRPr="00DF1D9C">
        <w:rPr>
          <w:rFonts w:asciiTheme="minorHAnsi" w:hAnsiTheme="minorHAnsi" w:cstheme="minorHAnsi"/>
          <w:sz w:val="22"/>
          <w:szCs w:val="22"/>
        </w:rPr>
        <w:t xml:space="preserve">All </w:t>
      </w:r>
      <w:r w:rsidR="0058303C" w:rsidRPr="00DF1D9C">
        <w:rPr>
          <w:rFonts w:asciiTheme="minorHAnsi" w:hAnsiTheme="minorHAnsi" w:cstheme="minorHAnsi"/>
          <w:sz w:val="22"/>
          <w:szCs w:val="22"/>
        </w:rPr>
        <w:t>learning outcomes</w:t>
      </w:r>
      <w:r w:rsidR="009D5775" w:rsidRPr="00DF1D9C">
        <w:rPr>
          <w:rFonts w:asciiTheme="minorHAnsi" w:hAnsiTheme="minorHAnsi" w:cstheme="minorHAnsi"/>
          <w:sz w:val="22"/>
          <w:szCs w:val="22"/>
        </w:rPr>
        <w:t xml:space="preserve"> </w:t>
      </w:r>
      <w:r w:rsidR="00DB5988" w:rsidRPr="00DF1D9C">
        <w:rPr>
          <w:rFonts w:asciiTheme="minorHAnsi" w:hAnsiTheme="minorHAnsi" w:cstheme="minorHAnsi"/>
          <w:sz w:val="22"/>
          <w:szCs w:val="22"/>
        </w:rPr>
        <w:t xml:space="preserve">required for </w:t>
      </w:r>
      <w:proofErr w:type="spellStart"/>
      <w:r w:rsidR="00DB5988" w:rsidRPr="00DF1D9C">
        <w:rPr>
          <w:rFonts w:asciiTheme="minorHAnsi" w:hAnsiTheme="minorHAnsi" w:cstheme="minorHAnsi"/>
          <w:sz w:val="22"/>
          <w:szCs w:val="22"/>
        </w:rPr>
        <w:t>StRs</w:t>
      </w:r>
      <w:proofErr w:type="spellEnd"/>
      <w:r w:rsidR="00DB5988" w:rsidRPr="00DF1D9C">
        <w:rPr>
          <w:rFonts w:asciiTheme="minorHAnsi" w:hAnsiTheme="minorHAnsi" w:cstheme="minorHAnsi"/>
          <w:sz w:val="22"/>
          <w:szCs w:val="22"/>
        </w:rPr>
        <w:t xml:space="preserve"> </w:t>
      </w:r>
      <w:r w:rsidR="009D5775" w:rsidRPr="00DF1D9C">
        <w:rPr>
          <w:rFonts w:asciiTheme="minorHAnsi" w:hAnsiTheme="minorHAnsi" w:cstheme="minorHAnsi"/>
          <w:sz w:val="22"/>
          <w:szCs w:val="22"/>
        </w:rPr>
        <w:t xml:space="preserve">can potentially be addressed </w:t>
      </w:r>
      <w:r w:rsidR="00196703" w:rsidRPr="00DF1D9C">
        <w:rPr>
          <w:rFonts w:asciiTheme="minorHAnsi" w:hAnsiTheme="minorHAnsi" w:cstheme="minorHAnsi"/>
          <w:sz w:val="22"/>
          <w:szCs w:val="22"/>
        </w:rPr>
        <w:t xml:space="preserve">within UKHSA and </w:t>
      </w:r>
      <w:r w:rsidR="00F215E9" w:rsidRPr="00DF1D9C">
        <w:rPr>
          <w:rFonts w:asciiTheme="minorHAnsi" w:hAnsiTheme="minorHAnsi" w:cstheme="minorHAnsi"/>
          <w:sz w:val="22"/>
          <w:szCs w:val="22"/>
        </w:rPr>
        <w:t xml:space="preserve">working with </w:t>
      </w:r>
      <w:r w:rsidR="00196703" w:rsidRPr="00DF1D9C">
        <w:rPr>
          <w:rFonts w:asciiTheme="minorHAnsi" w:hAnsiTheme="minorHAnsi" w:cstheme="minorHAnsi"/>
          <w:sz w:val="22"/>
          <w:szCs w:val="22"/>
        </w:rPr>
        <w:t>system stakeholder</w:t>
      </w:r>
      <w:r w:rsidR="00F215E9" w:rsidRPr="00DF1D9C">
        <w:rPr>
          <w:rFonts w:asciiTheme="minorHAnsi" w:hAnsiTheme="minorHAnsi" w:cstheme="minorHAnsi"/>
          <w:sz w:val="22"/>
          <w:szCs w:val="22"/>
        </w:rPr>
        <w:t xml:space="preserve">s on </w:t>
      </w:r>
      <w:proofErr w:type="spellStart"/>
      <w:r w:rsidR="00F215E9" w:rsidRPr="00DF1D9C">
        <w:rPr>
          <w:rFonts w:asciiTheme="minorHAnsi" w:hAnsiTheme="minorHAnsi" w:cstheme="minorHAnsi"/>
          <w:sz w:val="22"/>
          <w:szCs w:val="22"/>
        </w:rPr>
        <w:t>programmes</w:t>
      </w:r>
      <w:proofErr w:type="spellEnd"/>
      <w:r w:rsidR="00F215E9" w:rsidRPr="00DF1D9C">
        <w:rPr>
          <w:rFonts w:asciiTheme="minorHAnsi" w:hAnsiTheme="minorHAnsi" w:cstheme="minorHAnsi"/>
          <w:sz w:val="22"/>
          <w:szCs w:val="22"/>
        </w:rPr>
        <w:t xml:space="preserve"> of work</w:t>
      </w:r>
      <w:r w:rsidR="009D5775" w:rsidRPr="00DF1D9C">
        <w:rPr>
          <w:rFonts w:asciiTheme="minorHAnsi" w:hAnsiTheme="minorHAnsi" w:cstheme="minorHAnsi"/>
          <w:sz w:val="22"/>
          <w:szCs w:val="22"/>
        </w:rPr>
        <w:t xml:space="preserve">. </w:t>
      </w:r>
    </w:p>
    <w:p w14:paraId="7BB5816C" w14:textId="5DFBD6E4" w:rsidR="009D5775" w:rsidRPr="00DF1D9C" w:rsidRDefault="00FF3743" w:rsidP="00DF1D9C">
      <w:pPr>
        <w:pStyle w:val="Heading3"/>
        <w:numPr>
          <w:ilvl w:val="0"/>
          <w:numId w:val="0"/>
        </w:numPr>
        <w:spacing w:line="276" w:lineRule="auto"/>
        <w:ind w:left="720"/>
        <w:rPr>
          <w:rFonts w:asciiTheme="minorHAnsi" w:hAnsiTheme="minorHAnsi" w:cstheme="minorHAnsi"/>
          <w:sz w:val="22"/>
          <w:szCs w:val="22"/>
        </w:rPr>
      </w:pPr>
      <w:r w:rsidRPr="00DF1D9C">
        <w:rPr>
          <w:rFonts w:asciiTheme="minorHAnsi" w:hAnsiTheme="minorHAnsi" w:cstheme="minorHAnsi"/>
          <w:sz w:val="22"/>
          <w:szCs w:val="22"/>
        </w:rPr>
        <w:t>Opportunities available will cover</w:t>
      </w:r>
      <w:r w:rsidR="009D5775" w:rsidRPr="00DF1D9C">
        <w:rPr>
          <w:rFonts w:asciiTheme="minorHAnsi" w:hAnsiTheme="minorHAnsi" w:cstheme="minorHAnsi"/>
          <w:sz w:val="22"/>
          <w:szCs w:val="22"/>
        </w:rPr>
        <w:t>:</w:t>
      </w:r>
    </w:p>
    <w:p w14:paraId="7D330CBC" w14:textId="77777777" w:rsidR="009D5775" w:rsidRPr="00DF1D9C" w:rsidRDefault="009D5775"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surveillance and assessment of the population's health and well-being</w:t>
      </w:r>
    </w:p>
    <w:p w14:paraId="2A7C75EB" w14:textId="77777777" w:rsidR="009D5775" w:rsidRPr="00DF1D9C" w:rsidRDefault="009D5775"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 xml:space="preserve">assessing the evidence of effectiveness of health and healthcare interventions, </w:t>
      </w:r>
      <w:proofErr w:type="spellStart"/>
      <w:proofErr w:type="gramStart"/>
      <w:r w:rsidRPr="00DF1D9C">
        <w:rPr>
          <w:rFonts w:asciiTheme="minorHAnsi" w:hAnsiTheme="minorHAnsi" w:cstheme="minorHAnsi"/>
          <w:sz w:val="22"/>
          <w:szCs w:val="22"/>
        </w:rPr>
        <w:t>programmes</w:t>
      </w:r>
      <w:proofErr w:type="spellEnd"/>
      <w:proofErr w:type="gramEnd"/>
      <w:r w:rsidRPr="00DF1D9C">
        <w:rPr>
          <w:rFonts w:asciiTheme="minorHAnsi" w:hAnsiTheme="minorHAnsi" w:cstheme="minorHAnsi"/>
          <w:sz w:val="22"/>
          <w:szCs w:val="22"/>
        </w:rPr>
        <w:t xml:space="preserve"> and services</w:t>
      </w:r>
    </w:p>
    <w:p w14:paraId="03C48853" w14:textId="77777777" w:rsidR="009D5775" w:rsidRPr="00DF1D9C" w:rsidRDefault="009D5775"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policy and strategy development and implementation</w:t>
      </w:r>
    </w:p>
    <w:p w14:paraId="25AE845D" w14:textId="77777777" w:rsidR="009D5775" w:rsidRPr="00DF1D9C" w:rsidRDefault="009D5775"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strategic leadership and collaborative working for health</w:t>
      </w:r>
    </w:p>
    <w:p w14:paraId="33189DB5" w14:textId="77777777" w:rsidR="009D5775" w:rsidRPr="00DF1D9C" w:rsidRDefault="009D5775"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 xml:space="preserve">health </w:t>
      </w:r>
      <w:r w:rsidR="00952777" w:rsidRPr="00DF1D9C">
        <w:rPr>
          <w:rFonts w:asciiTheme="minorHAnsi" w:hAnsiTheme="minorHAnsi" w:cstheme="minorHAnsi"/>
          <w:sz w:val="22"/>
          <w:szCs w:val="22"/>
        </w:rPr>
        <w:t>and w</w:t>
      </w:r>
      <w:r w:rsidR="00823D72" w:rsidRPr="00DF1D9C">
        <w:rPr>
          <w:rFonts w:asciiTheme="minorHAnsi" w:hAnsiTheme="minorHAnsi" w:cstheme="minorHAnsi"/>
          <w:sz w:val="22"/>
          <w:szCs w:val="22"/>
        </w:rPr>
        <w:t>ellbeing</w:t>
      </w:r>
    </w:p>
    <w:p w14:paraId="5266EBE4" w14:textId="77777777" w:rsidR="009D5775" w:rsidRPr="00DF1D9C" w:rsidRDefault="009D5775"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health protection</w:t>
      </w:r>
    </w:p>
    <w:p w14:paraId="51745A13" w14:textId="77777777" w:rsidR="009D5775" w:rsidRPr="00DF1D9C" w:rsidRDefault="009D5775"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health and social service quality</w:t>
      </w:r>
    </w:p>
    <w:p w14:paraId="77B07958" w14:textId="77777777" w:rsidR="009D5775" w:rsidRPr="00DF1D9C" w:rsidRDefault="009D5775"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public health intelligence</w:t>
      </w:r>
    </w:p>
    <w:p w14:paraId="482C1B21" w14:textId="77777777" w:rsidR="009D5775" w:rsidRPr="00DF1D9C" w:rsidRDefault="009D5775"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academic public health</w:t>
      </w:r>
    </w:p>
    <w:p w14:paraId="6514A670" w14:textId="5128BF45" w:rsidR="005923EC" w:rsidRPr="00DF1D9C" w:rsidRDefault="000A2BC8"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commitment to environmental sustainability</w:t>
      </w:r>
    </w:p>
    <w:p w14:paraId="233E8E4A" w14:textId="77777777" w:rsidR="005923EC" w:rsidRPr="00DF1D9C" w:rsidRDefault="005923EC" w:rsidP="00DF1D9C">
      <w:pPr>
        <w:pStyle w:val="Bullets"/>
        <w:numPr>
          <w:ilvl w:val="0"/>
          <w:numId w:val="0"/>
        </w:numPr>
        <w:spacing w:line="276" w:lineRule="auto"/>
        <w:ind w:left="1440"/>
        <w:rPr>
          <w:rFonts w:asciiTheme="minorHAnsi" w:hAnsiTheme="minorHAnsi" w:cstheme="minorHAnsi"/>
          <w:sz w:val="22"/>
          <w:szCs w:val="22"/>
        </w:rPr>
      </w:pPr>
    </w:p>
    <w:p w14:paraId="0F415CC3" w14:textId="49A19A14" w:rsidR="005923EC" w:rsidRPr="00DF1D9C" w:rsidRDefault="005923EC" w:rsidP="00DF1D9C">
      <w:pPr>
        <w:pStyle w:val="CommentText"/>
        <w:spacing w:line="276" w:lineRule="auto"/>
        <w:ind w:left="720" w:hanging="720"/>
        <w:rPr>
          <w:rStyle w:val="CommentReference"/>
          <w:rFonts w:cstheme="minorHAnsi"/>
          <w:sz w:val="22"/>
          <w:szCs w:val="22"/>
        </w:rPr>
      </w:pPr>
      <w:r w:rsidRPr="00DF1D9C">
        <w:rPr>
          <w:rStyle w:val="CommentReference"/>
          <w:rFonts w:cstheme="minorHAnsi"/>
          <w:sz w:val="22"/>
          <w:szCs w:val="22"/>
        </w:rPr>
        <w:t>3.2.2</w:t>
      </w:r>
      <w:r w:rsidRPr="00DF1D9C">
        <w:rPr>
          <w:rStyle w:val="CommentReference"/>
          <w:rFonts w:cstheme="minorHAnsi"/>
          <w:sz w:val="22"/>
          <w:szCs w:val="22"/>
        </w:rPr>
        <w:tab/>
      </w:r>
      <w:r w:rsidR="000D768D" w:rsidRPr="00DF1D9C">
        <w:rPr>
          <w:rStyle w:val="CommentReference"/>
          <w:rFonts w:cstheme="minorHAnsi"/>
          <w:sz w:val="22"/>
          <w:szCs w:val="22"/>
        </w:rPr>
        <w:t xml:space="preserve">In January </w:t>
      </w:r>
      <w:r w:rsidRPr="00DF1D9C">
        <w:rPr>
          <w:rStyle w:val="CommentReference"/>
          <w:rFonts w:cstheme="minorHAnsi"/>
          <w:sz w:val="22"/>
          <w:szCs w:val="22"/>
        </w:rPr>
        <w:t xml:space="preserve">the prospectus </w:t>
      </w:r>
      <w:r w:rsidR="00FF3743" w:rsidRPr="00DF1D9C">
        <w:rPr>
          <w:rStyle w:val="CommentReference"/>
          <w:rFonts w:cstheme="minorHAnsi"/>
          <w:sz w:val="22"/>
          <w:szCs w:val="22"/>
        </w:rPr>
        <w:t>is</w:t>
      </w:r>
      <w:r w:rsidRPr="00DF1D9C">
        <w:rPr>
          <w:rStyle w:val="CommentReference"/>
          <w:rFonts w:cstheme="minorHAnsi"/>
          <w:sz w:val="22"/>
          <w:szCs w:val="22"/>
        </w:rPr>
        <w:t xml:space="preserve"> updated for the coming year</w:t>
      </w:r>
      <w:r w:rsidR="0058303C" w:rsidRPr="00DF1D9C">
        <w:rPr>
          <w:rStyle w:val="CommentReference"/>
          <w:rFonts w:cstheme="minorHAnsi"/>
          <w:sz w:val="22"/>
          <w:szCs w:val="22"/>
        </w:rPr>
        <w:t xml:space="preserve"> and </w:t>
      </w:r>
      <w:r w:rsidR="00F557B3">
        <w:rPr>
          <w:rStyle w:val="CommentReference"/>
          <w:rFonts w:cstheme="minorHAnsi"/>
          <w:sz w:val="22"/>
          <w:szCs w:val="22"/>
        </w:rPr>
        <w:t xml:space="preserve">shortly afterwards </w:t>
      </w:r>
      <w:r w:rsidR="0058303C" w:rsidRPr="00DF1D9C">
        <w:rPr>
          <w:rStyle w:val="CommentReference"/>
          <w:rFonts w:cstheme="minorHAnsi"/>
          <w:sz w:val="22"/>
          <w:szCs w:val="22"/>
        </w:rPr>
        <w:t>a</w:t>
      </w:r>
      <w:r w:rsidR="003F6DEE" w:rsidRPr="00DF1D9C">
        <w:rPr>
          <w:rStyle w:val="CommentReference"/>
          <w:rFonts w:cstheme="minorHAnsi"/>
          <w:sz w:val="22"/>
          <w:szCs w:val="22"/>
        </w:rPr>
        <w:t>n online</w:t>
      </w:r>
      <w:r w:rsidRPr="00DF1D9C">
        <w:rPr>
          <w:rStyle w:val="CommentReference"/>
          <w:rFonts w:cstheme="minorHAnsi"/>
          <w:sz w:val="22"/>
          <w:szCs w:val="22"/>
        </w:rPr>
        <w:t xml:space="preserve"> </w:t>
      </w:r>
      <w:r w:rsidR="00FF3743" w:rsidRPr="00DF1D9C">
        <w:rPr>
          <w:rStyle w:val="CommentReference"/>
          <w:rFonts w:cstheme="minorHAnsi"/>
          <w:sz w:val="22"/>
          <w:szCs w:val="22"/>
        </w:rPr>
        <w:t xml:space="preserve">‘health protection </w:t>
      </w:r>
      <w:r w:rsidRPr="00DF1D9C">
        <w:rPr>
          <w:rStyle w:val="CommentReference"/>
          <w:rFonts w:cstheme="minorHAnsi"/>
          <w:sz w:val="22"/>
          <w:szCs w:val="22"/>
        </w:rPr>
        <w:t>placement awareness session</w:t>
      </w:r>
      <w:r w:rsidR="00FF3743" w:rsidRPr="00DF1D9C">
        <w:rPr>
          <w:rStyle w:val="CommentReference"/>
          <w:rFonts w:cstheme="minorHAnsi"/>
          <w:sz w:val="22"/>
          <w:szCs w:val="22"/>
        </w:rPr>
        <w:t>’</w:t>
      </w:r>
      <w:r w:rsidRPr="00DF1D9C">
        <w:rPr>
          <w:rStyle w:val="CommentReference"/>
          <w:rFonts w:cstheme="minorHAnsi"/>
          <w:sz w:val="22"/>
          <w:szCs w:val="22"/>
        </w:rPr>
        <w:t xml:space="preserve"> </w:t>
      </w:r>
      <w:r w:rsidR="00FF3743" w:rsidRPr="00DF1D9C">
        <w:rPr>
          <w:rStyle w:val="CommentReference"/>
          <w:rFonts w:cstheme="minorHAnsi"/>
          <w:sz w:val="22"/>
          <w:szCs w:val="22"/>
        </w:rPr>
        <w:t>is held</w:t>
      </w:r>
      <w:r w:rsidRPr="00DF1D9C">
        <w:rPr>
          <w:rStyle w:val="CommentReference"/>
          <w:rFonts w:cstheme="minorHAnsi"/>
          <w:sz w:val="22"/>
          <w:szCs w:val="22"/>
        </w:rPr>
        <w:t xml:space="preserve"> </w:t>
      </w:r>
      <w:r w:rsidR="00FF3743" w:rsidRPr="00DF1D9C">
        <w:rPr>
          <w:rStyle w:val="CommentReference"/>
          <w:rFonts w:cstheme="minorHAnsi"/>
          <w:sz w:val="22"/>
          <w:szCs w:val="22"/>
        </w:rPr>
        <w:t xml:space="preserve">for those considering a </w:t>
      </w:r>
      <w:proofErr w:type="gramStart"/>
      <w:r w:rsidR="00FF3743" w:rsidRPr="00DF1D9C">
        <w:rPr>
          <w:rStyle w:val="CommentReference"/>
          <w:rFonts w:cstheme="minorHAnsi"/>
          <w:sz w:val="22"/>
          <w:szCs w:val="22"/>
        </w:rPr>
        <w:t>short or long term</w:t>
      </w:r>
      <w:proofErr w:type="gramEnd"/>
      <w:r w:rsidR="00FF3743" w:rsidRPr="00DF1D9C">
        <w:rPr>
          <w:rStyle w:val="CommentReference"/>
          <w:rFonts w:cstheme="minorHAnsi"/>
          <w:sz w:val="22"/>
          <w:szCs w:val="22"/>
        </w:rPr>
        <w:t xml:space="preserve"> health protection placement in the coming 12 months</w:t>
      </w:r>
      <w:r w:rsidRPr="00DF1D9C">
        <w:rPr>
          <w:rStyle w:val="CommentReference"/>
          <w:rFonts w:cstheme="minorHAnsi"/>
          <w:sz w:val="22"/>
          <w:szCs w:val="22"/>
        </w:rPr>
        <w:t xml:space="preserve">. Invites will be shared via </w:t>
      </w:r>
      <w:r w:rsidR="00F557B3">
        <w:rPr>
          <w:rStyle w:val="CommentReference"/>
          <w:rFonts w:cstheme="minorHAnsi"/>
          <w:sz w:val="22"/>
          <w:szCs w:val="22"/>
        </w:rPr>
        <w:t xml:space="preserve">the </w:t>
      </w:r>
      <w:proofErr w:type="gramStart"/>
      <w:r w:rsidR="00F557B3">
        <w:rPr>
          <w:rStyle w:val="CommentReference"/>
          <w:rFonts w:cstheme="minorHAnsi"/>
          <w:sz w:val="22"/>
          <w:szCs w:val="22"/>
        </w:rPr>
        <w:t>North West</w:t>
      </w:r>
      <w:proofErr w:type="gramEnd"/>
      <w:r w:rsidR="00F557B3">
        <w:rPr>
          <w:rStyle w:val="CommentReference"/>
          <w:rFonts w:cstheme="minorHAnsi"/>
          <w:sz w:val="22"/>
          <w:szCs w:val="22"/>
        </w:rPr>
        <w:t xml:space="preserve"> School of Public Health</w:t>
      </w:r>
      <w:r w:rsidRPr="00DF1D9C">
        <w:rPr>
          <w:rStyle w:val="CommentReference"/>
          <w:rFonts w:cstheme="minorHAnsi"/>
          <w:sz w:val="22"/>
          <w:szCs w:val="22"/>
        </w:rPr>
        <w:t>. Following the placement awareness session</w:t>
      </w:r>
      <w:r w:rsidR="003F6DEE" w:rsidRPr="00DF1D9C">
        <w:rPr>
          <w:rStyle w:val="CommentReference"/>
          <w:rFonts w:cstheme="minorHAnsi"/>
          <w:sz w:val="22"/>
          <w:szCs w:val="22"/>
        </w:rPr>
        <w:t xml:space="preserve"> further details can be sought as below</w:t>
      </w:r>
      <w:r w:rsidRPr="00DF1D9C">
        <w:rPr>
          <w:rStyle w:val="CommentReference"/>
          <w:rFonts w:cstheme="minorHAnsi"/>
          <w:sz w:val="22"/>
          <w:szCs w:val="22"/>
        </w:rPr>
        <w:t>:</w:t>
      </w:r>
    </w:p>
    <w:p w14:paraId="65681988" w14:textId="65C3452B" w:rsidR="005923EC" w:rsidRPr="00DF1D9C" w:rsidRDefault="005923EC" w:rsidP="00DF1D9C">
      <w:pPr>
        <w:pStyle w:val="CommentText"/>
        <w:spacing w:line="276" w:lineRule="auto"/>
        <w:ind w:left="720" w:hanging="720"/>
        <w:rPr>
          <w:rStyle w:val="CommentReference"/>
          <w:rFonts w:cstheme="minorHAnsi"/>
          <w:sz w:val="22"/>
          <w:szCs w:val="22"/>
        </w:rPr>
      </w:pPr>
      <w:r w:rsidRPr="00DF1D9C">
        <w:rPr>
          <w:rStyle w:val="CommentReference"/>
          <w:rFonts w:cstheme="minorHAnsi"/>
          <w:sz w:val="22"/>
          <w:szCs w:val="22"/>
        </w:rPr>
        <w:t xml:space="preserve"> </w:t>
      </w:r>
    </w:p>
    <w:p w14:paraId="65A8593C" w14:textId="7F137D5F" w:rsidR="005923EC" w:rsidRPr="00DF1D9C" w:rsidRDefault="005923EC" w:rsidP="00DF1D9C">
      <w:pPr>
        <w:pStyle w:val="Heading1"/>
        <w:numPr>
          <w:ilvl w:val="0"/>
          <w:numId w:val="15"/>
        </w:numPr>
        <w:spacing w:line="276" w:lineRule="auto"/>
        <w:ind w:left="1080"/>
        <w:rPr>
          <w:rStyle w:val="CommentReference"/>
          <w:rFonts w:asciiTheme="minorHAnsi" w:hAnsiTheme="minorHAnsi" w:cstheme="minorHAnsi"/>
          <w:b w:val="0"/>
          <w:bCs w:val="0"/>
          <w:color w:val="auto"/>
          <w:sz w:val="22"/>
          <w:szCs w:val="22"/>
        </w:rPr>
      </w:pPr>
      <w:bookmarkStart w:id="10" w:name="_Toc126518323"/>
      <w:r w:rsidRPr="00DF1D9C">
        <w:rPr>
          <w:rStyle w:val="CommentReference"/>
          <w:rFonts w:asciiTheme="minorHAnsi" w:hAnsiTheme="minorHAnsi" w:cstheme="minorHAnsi"/>
          <w:color w:val="auto"/>
          <w:sz w:val="22"/>
          <w:szCs w:val="22"/>
        </w:rPr>
        <w:t xml:space="preserve">For </w:t>
      </w:r>
      <w:r w:rsidR="00FF3743" w:rsidRPr="00DF1D9C">
        <w:rPr>
          <w:rStyle w:val="CommentReference"/>
          <w:rFonts w:asciiTheme="minorHAnsi" w:hAnsiTheme="minorHAnsi" w:cstheme="minorHAnsi"/>
          <w:color w:val="auto"/>
          <w:sz w:val="22"/>
          <w:szCs w:val="22"/>
        </w:rPr>
        <w:t>the</w:t>
      </w:r>
      <w:r w:rsidR="003F6DEE" w:rsidRPr="00DF1D9C">
        <w:rPr>
          <w:rStyle w:val="CommentReference"/>
          <w:rFonts w:asciiTheme="minorHAnsi" w:hAnsiTheme="minorHAnsi" w:cstheme="minorHAnsi"/>
          <w:color w:val="auto"/>
          <w:sz w:val="22"/>
          <w:szCs w:val="22"/>
        </w:rPr>
        <w:t xml:space="preserve"> </w:t>
      </w:r>
      <w:r w:rsidRPr="00DF1D9C">
        <w:rPr>
          <w:rStyle w:val="CommentReference"/>
          <w:rFonts w:asciiTheme="minorHAnsi" w:hAnsiTheme="minorHAnsi" w:cstheme="minorHAnsi"/>
          <w:color w:val="auto"/>
          <w:sz w:val="22"/>
          <w:szCs w:val="22"/>
        </w:rPr>
        <w:t>3-month placement</w:t>
      </w:r>
      <w:r w:rsidRPr="00DF1D9C">
        <w:rPr>
          <w:rStyle w:val="CommentReference"/>
          <w:rFonts w:asciiTheme="minorHAnsi" w:hAnsiTheme="minorHAnsi" w:cstheme="minorHAnsi"/>
          <w:b w:val="0"/>
          <w:bCs w:val="0"/>
          <w:color w:val="auto"/>
          <w:sz w:val="22"/>
          <w:szCs w:val="22"/>
        </w:rPr>
        <w:t xml:space="preserve">: </w:t>
      </w:r>
      <w:r w:rsidR="003F6DEE" w:rsidRPr="00DF1D9C">
        <w:rPr>
          <w:rStyle w:val="CommentReference"/>
          <w:rFonts w:asciiTheme="minorHAnsi" w:hAnsiTheme="minorHAnsi" w:cstheme="minorHAnsi"/>
          <w:b w:val="0"/>
          <w:bCs w:val="0"/>
          <w:color w:val="auto"/>
          <w:sz w:val="22"/>
          <w:szCs w:val="22"/>
        </w:rPr>
        <w:t>a</w:t>
      </w:r>
      <w:r w:rsidRPr="00DF1D9C">
        <w:rPr>
          <w:rStyle w:val="CommentReference"/>
          <w:rFonts w:asciiTheme="minorHAnsi" w:hAnsiTheme="minorHAnsi" w:cstheme="minorHAnsi"/>
          <w:b w:val="0"/>
          <w:bCs w:val="0"/>
          <w:color w:val="auto"/>
          <w:sz w:val="22"/>
          <w:szCs w:val="22"/>
        </w:rPr>
        <w:t xml:space="preserve">ny </w:t>
      </w:r>
      <w:proofErr w:type="spellStart"/>
      <w:r w:rsidRPr="00DF1D9C">
        <w:rPr>
          <w:rStyle w:val="CommentReference"/>
          <w:rFonts w:asciiTheme="minorHAnsi" w:hAnsiTheme="minorHAnsi" w:cstheme="minorHAnsi"/>
          <w:b w:val="0"/>
          <w:bCs w:val="0"/>
          <w:color w:val="auto"/>
          <w:sz w:val="22"/>
          <w:szCs w:val="22"/>
        </w:rPr>
        <w:t>S</w:t>
      </w:r>
      <w:r w:rsidR="003F6DEE" w:rsidRPr="00DF1D9C">
        <w:rPr>
          <w:rStyle w:val="CommentReference"/>
          <w:rFonts w:asciiTheme="minorHAnsi" w:hAnsiTheme="minorHAnsi" w:cstheme="minorHAnsi"/>
          <w:b w:val="0"/>
          <w:bCs w:val="0"/>
          <w:color w:val="auto"/>
          <w:sz w:val="22"/>
          <w:szCs w:val="22"/>
        </w:rPr>
        <w:t>t</w:t>
      </w:r>
      <w:r w:rsidRPr="00DF1D9C">
        <w:rPr>
          <w:rStyle w:val="CommentReference"/>
          <w:rFonts w:asciiTheme="minorHAnsi" w:hAnsiTheme="minorHAnsi" w:cstheme="minorHAnsi"/>
          <w:b w:val="0"/>
          <w:bCs w:val="0"/>
          <w:color w:val="auto"/>
          <w:sz w:val="22"/>
          <w:szCs w:val="22"/>
        </w:rPr>
        <w:t>Rs</w:t>
      </w:r>
      <w:proofErr w:type="spellEnd"/>
      <w:r w:rsidRPr="00DF1D9C">
        <w:rPr>
          <w:rStyle w:val="CommentReference"/>
          <w:rFonts w:asciiTheme="minorHAnsi" w:hAnsiTheme="minorHAnsi" w:cstheme="minorHAnsi"/>
          <w:b w:val="0"/>
          <w:bCs w:val="0"/>
          <w:color w:val="auto"/>
          <w:sz w:val="22"/>
          <w:szCs w:val="22"/>
        </w:rPr>
        <w:t xml:space="preserve"> wishing to discuss placement opportunities and confirm start dates </w:t>
      </w:r>
      <w:r w:rsidR="00734CCD" w:rsidRPr="00DF1D9C">
        <w:rPr>
          <w:rStyle w:val="CommentReference"/>
          <w:rFonts w:asciiTheme="minorHAnsi" w:hAnsiTheme="minorHAnsi" w:cstheme="minorHAnsi"/>
          <w:b w:val="0"/>
          <w:bCs w:val="0"/>
          <w:color w:val="auto"/>
          <w:sz w:val="22"/>
          <w:szCs w:val="22"/>
        </w:rPr>
        <w:t>should contact</w:t>
      </w:r>
      <w:r w:rsidRPr="00DF1D9C">
        <w:rPr>
          <w:rStyle w:val="CommentReference"/>
          <w:rFonts w:asciiTheme="minorHAnsi" w:hAnsiTheme="minorHAnsi" w:cstheme="minorHAnsi"/>
          <w:b w:val="0"/>
          <w:bCs w:val="0"/>
          <w:color w:val="auto"/>
          <w:sz w:val="22"/>
          <w:szCs w:val="22"/>
        </w:rPr>
        <w:t xml:space="preserve"> their sub regional</w:t>
      </w:r>
      <w:r w:rsidR="003F6DEE" w:rsidRPr="00DF1D9C">
        <w:rPr>
          <w:rStyle w:val="CommentReference"/>
          <w:rFonts w:asciiTheme="minorHAnsi" w:hAnsiTheme="minorHAnsi" w:cstheme="minorHAnsi"/>
          <w:b w:val="0"/>
          <w:bCs w:val="0"/>
          <w:color w:val="auto"/>
          <w:sz w:val="22"/>
          <w:szCs w:val="22"/>
        </w:rPr>
        <w:t xml:space="preserve"> </w:t>
      </w:r>
      <w:r w:rsidR="00F557B3">
        <w:rPr>
          <w:rStyle w:val="CommentReference"/>
          <w:rFonts w:asciiTheme="minorHAnsi" w:hAnsiTheme="minorHAnsi" w:cstheme="minorHAnsi"/>
          <w:b w:val="0"/>
          <w:bCs w:val="0"/>
          <w:color w:val="auto"/>
          <w:sz w:val="22"/>
          <w:szCs w:val="22"/>
        </w:rPr>
        <w:t>L</w:t>
      </w:r>
      <w:r w:rsidR="003F6DEE" w:rsidRPr="00DF1D9C">
        <w:rPr>
          <w:rStyle w:val="CommentReference"/>
          <w:rFonts w:asciiTheme="minorHAnsi" w:hAnsiTheme="minorHAnsi" w:cstheme="minorHAnsi"/>
          <w:b w:val="0"/>
          <w:bCs w:val="0"/>
          <w:color w:val="auto"/>
          <w:sz w:val="22"/>
          <w:szCs w:val="22"/>
        </w:rPr>
        <w:t>ead</w:t>
      </w:r>
      <w:r w:rsidRPr="00DF1D9C">
        <w:rPr>
          <w:rStyle w:val="CommentReference"/>
          <w:rFonts w:asciiTheme="minorHAnsi" w:hAnsiTheme="minorHAnsi" w:cstheme="minorHAnsi"/>
          <w:b w:val="0"/>
          <w:bCs w:val="0"/>
          <w:color w:val="auto"/>
          <w:sz w:val="22"/>
          <w:szCs w:val="22"/>
        </w:rPr>
        <w:t xml:space="preserve"> </w:t>
      </w:r>
      <w:r w:rsidR="00F557B3">
        <w:rPr>
          <w:rStyle w:val="CommentReference"/>
          <w:rFonts w:asciiTheme="minorHAnsi" w:hAnsiTheme="minorHAnsi" w:cstheme="minorHAnsi"/>
          <w:b w:val="0"/>
          <w:bCs w:val="0"/>
          <w:color w:val="auto"/>
          <w:sz w:val="22"/>
          <w:szCs w:val="22"/>
        </w:rPr>
        <w:t>T</w:t>
      </w:r>
      <w:r w:rsidRPr="00DF1D9C">
        <w:rPr>
          <w:rStyle w:val="CommentReference"/>
          <w:rFonts w:asciiTheme="minorHAnsi" w:hAnsiTheme="minorHAnsi" w:cstheme="minorHAnsi"/>
          <w:b w:val="0"/>
          <w:bCs w:val="0"/>
          <w:color w:val="auto"/>
          <w:sz w:val="22"/>
          <w:szCs w:val="22"/>
        </w:rPr>
        <w:t>rainer and TPD</w:t>
      </w:r>
      <w:bookmarkEnd w:id="10"/>
      <w:r w:rsidR="0058303C" w:rsidRPr="00DF1D9C">
        <w:rPr>
          <w:rStyle w:val="CommentReference"/>
          <w:rFonts w:asciiTheme="minorHAnsi" w:hAnsiTheme="minorHAnsi" w:cstheme="minorHAnsi"/>
          <w:b w:val="0"/>
          <w:bCs w:val="0"/>
          <w:color w:val="auto"/>
          <w:sz w:val="22"/>
          <w:szCs w:val="22"/>
        </w:rPr>
        <w:t>.</w:t>
      </w:r>
    </w:p>
    <w:p w14:paraId="0674430B" w14:textId="4243713F" w:rsidR="005923EC" w:rsidRPr="00DF1D9C" w:rsidRDefault="003F6DEE" w:rsidP="00DF1D9C">
      <w:pPr>
        <w:pStyle w:val="CommentText"/>
        <w:numPr>
          <w:ilvl w:val="0"/>
          <w:numId w:val="15"/>
        </w:numPr>
        <w:spacing w:line="276" w:lineRule="auto"/>
        <w:ind w:left="1080"/>
        <w:rPr>
          <w:rStyle w:val="CommentReference"/>
          <w:rFonts w:cstheme="minorHAnsi"/>
          <w:sz w:val="22"/>
          <w:szCs w:val="22"/>
        </w:rPr>
      </w:pPr>
      <w:r w:rsidRPr="00DF1D9C">
        <w:rPr>
          <w:rStyle w:val="CommentReference"/>
          <w:rFonts w:cstheme="minorHAnsi"/>
          <w:b/>
          <w:bCs/>
          <w:sz w:val="22"/>
          <w:szCs w:val="22"/>
        </w:rPr>
        <w:t xml:space="preserve">For the </w:t>
      </w:r>
      <w:r w:rsidR="005923EC" w:rsidRPr="00DF1D9C">
        <w:rPr>
          <w:rStyle w:val="CommentReference"/>
          <w:rFonts w:cstheme="minorHAnsi"/>
          <w:b/>
          <w:bCs/>
          <w:sz w:val="22"/>
          <w:szCs w:val="22"/>
        </w:rPr>
        <w:t>2</w:t>
      </w:r>
      <w:r w:rsidRPr="00DF1D9C">
        <w:rPr>
          <w:rStyle w:val="CommentReference"/>
          <w:rFonts w:cstheme="minorHAnsi"/>
          <w:b/>
          <w:bCs/>
          <w:sz w:val="22"/>
          <w:szCs w:val="22"/>
        </w:rPr>
        <w:t>-</w:t>
      </w:r>
      <w:r w:rsidR="005923EC" w:rsidRPr="00DF1D9C">
        <w:rPr>
          <w:rStyle w:val="CommentReference"/>
          <w:rFonts w:cstheme="minorHAnsi"/>
          <w:b/>
          <w:bCs/>
          <w:sz w:val="22"/>
          <w:szCs w:val="22"/>
        </w:rPr>
        <w:t>year</w:t>
      </w:r>
      <w:r w:rsidRPr="00DF1D9C">
        <w:rPr>
          <w:rStyle w:val="CommentReference"/>
          <w:rFonts w:cstheme="minorHAnsi"/>
          <w:b/>
          <w:bCs/>
          <w:sz w:val="22"/>
          <w:szCs w:val="22"/>
        </w:rPr>
        <w:t xml:space="preserve"> long term</w:t>
      </w:r>
      <w:r w:rsidR="005923EC" w:rsidRPr="00DF1D9C">
        <w:rPr>
          <w:rStyle w:val="CommentReference"/>
          <w:rFonts w:cstheme="minorHAnsi"/>
          <w:b/>
          <w:bCs/>
          <w:sz w:val="22"/>
          <w:szCs w:val="22"/>
        </w:rPr>
        <w:t xml:space="preserve"> placement</w:t>
      </w:r>
      <w:r w:rsidR="005923EC" w:rsidRPr="00DF1D9C">
        <w:rPr>
          <w:rStyle w:val="CommentReference"/>
          <w:rFonts w:cstheme="minorHAnsi"/>
          <w:sz w:val="22"/>
          <w:szCs w:val="22"/>
        </w:rPr>
        <w:t xml:space="preserve">: </w:t>
      </w:r>
      <w:r w:rsidRPr="00DF1D9C">
        <w:rPr>
          <w:rStyle w:val="CommentReference"/>
          <w:rFonts w:cstheme="minorHAnsi"/>
          <w:sz w:val="22"/>
          <w:szCs w:val="22"/>
        </w:rPr>
        <w:t xml:space="preserve">the advert for places available for the coming year will be shared via </w:t>
      </w:r>
      <w:r w:rsidR="00F557B3">
        <w:rPr>
          <w:rStyle w:val="CommentReference"/>
          <w:rFonts w:cstheme="minorHAnsi"/>
          <w:sz w:val="22"/>
          <w:szCs w:val="22"/>
        </w:rPr>
        <w:t>the School of Public Health</w:t>
      </w:r>
      <w:r w:rsidRPr="00DF1D9C">
        <w:rPr>
          <w:rStyle w:val="CommentReference"/>
          <w:rFonts w:cstheme="minorHAnsi"/>
          <w:sz w:val="22"/>
          <w:szCs w:val="22"/>
        </w:rPr>
        <w:t>, which will include details of who to contact for further information</w:t>
      </w:r>
      <w:r w:rsidR="0058303C" w:rsidRPr="00DF1D9C">
        <w:rPr>
          <w:rStyle w:val="CommentReference"/>
          <w:rFonts w:cstheme="minorHAnsi"/>
          <w:sz w:val="22"/>
          <w:szCs w:val="22"/>
        </w:rPr>
        <w:t>.</w:t>
      </w:r>
    </w:p>
    <w:p w14:paraId="76EAAAF1" w14:textId="77777777" w:rsidR="009D5775" w:rsidRPr="00DF1D9C" w:rsidRDefault="009D5775" w:rsidP="00DF1D9C">
      <w:pPr>
        <w:pStyle w:val="Heading3"/>
        <w:numPr>
          <w:ilvl w:val="0"/>
          <w:numId w:val="0"/>
        </w:numPr>
        <w:spacing w:line="276" w:lineRule="auto"/>
        <w:rPr>
          <w:rFonts w:asciiTheme="minorHAnsi" w:hAnsiTheme="minorHAnsi" w:cstheme="minorHAnsi"/>
          <w:sz w:val="22"/>
          <w:szCs w:val="22"/>
        </w:rPr>
      </w:pPr>
    </w:p>
    <w:p w14:paraId="23ACC42E" w14:textId="77777777" w:rsidR="009D5775" w:rsidRPr="00F557B3" w:rsidRDefault="00C35374" w:rsidP="00DF1D9C">
      <w:pPr>
        <w:pStyle w:val="Heading2"/>
        <w:numPr>
          <w:ilvl w:val="0"/>
          <w:numId w:val="0"/>
        </w:numPr>
        <w:spacing w:line="276" w:lineRule="auto"/>
        <w:rPr>
          <w:rFonts w:asciiTheme="minorHAnsi" w:hAnsiTheme="minorHAnsi" w:cstheme="minorHAnsi"/>
          <w:color w:val="0097B0"/>
        </w:rPr>
      </w:pPr>
      <w:r w:rsidRPr="00F557B3">
        <w:rPr>
          <w:rFonts w:asciiTheme="minorHAnsi" w:hAnsiTheme="minorHAnsi" w:cstheme="minorHAnsi"/>
          <w:color w:val="0097B0"/>
        </w:rPr>
        <w:t xml:space="preserve">3.3 </w:t>
      </w:r>
      <w:r w:rsidR="00C2632C" w:rsidRPr="00F557B3">
        <w:rPr>
          <w:rFonts w:asciiTheme="minorHAnsi" w:hAnsiTheme="minorHAnsi" w:cstheme="minorHAnsi"/>
          <w:color w:val="0097B0"/>
        </w:rPr>
        <w:t>T</w:t>
      </w:r>
      <w:r w:rsidR="009D5775" w:rsidRPr="00F557B3">
        <w:rPr>
          <w:rFonts w:asciiTheme="minorHAnsi" w:hAnsiTheme="minorHAnsi" w:cstheme="minorHAnsi"/>
          <w:color w:val="0097B0"/>
        </w:rPr>
        <w:t>raining opportunities</w:t>
      </w:r>
    </w:p>
    <w:p w14:paraId="35EEF074" w14:textId="3B668056" w:rsidR="009D5775" w:rsidRPr="00DF1D9C" w:rsidRDefault="00C35374"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 xml:space="preserve">3.3.1 </w:t>
      </w:r>
      <w:r w:rsidR="009D5775" w:rsidRPr="00DF1D9C">
        <w:rPr>
          <w:rFonts w:asciiTheme="minorHAnsi" w:hAnsiTheme="minorHAnsi" w:cstheme="minorHAnsi"/>
          <w:sz w:val="22"/>
          <w:szCs w:val="22"/>
        </w:rPr>
        <w:t>Where possible</w:t>
      </w:r>
      <w:r w:rsidR="003D7F1B" w:rsidRPr="00DF1D9C">
        <w:rPr>
          <w:rFonts w:asciiTheme="minorHAnsi" w:hAnsiTheme="minorHAnsi" w:cstheme="minorHAnsi"/>
          <w:sz w:val="22"/>
          <w:szCs w:val="22"/>
        </w:rPr>
        <w:t>/relevant</w:t>
      </w:r>
      <w:r w:rsidR="009D5775" w:rsidRPr="00DF1D9C">
        <w:rPr>
          <w:rFonts w:asciiTheme="minorHAnsi" w:hAnsiTheme="minorHAnsi" w:cstheme="minorHAnsi"/>
          <w:sz w:val="22"/>
          <w:szCs w:val="22"/>
        </w:rPr>
        <w:t xml:space="preserve">, </w:t>
      </w:r>
      <w:proofErr w:type="spellStart"/>
      <w:r w:rsidR="009D5775" w:rsidRPr="00DF1D9C">
        <w:rPr>
          <w:rFonts w:asciiTheme="minorHAnsi" w:hAnsiTheme="minorHAnsi" w:cstheme="minorHAnsi"/>
          <w:sz w:val="22"/>
          <w:szCs w:val="22"/>
        </w:rPr>
        <w:t>StRs</w:t>
      </w:r>
      <w:proofErr w:type="spellEnd"/>
      <w:r w:rsidR="009D5775" w:rsidRPr="00DF1D9C">
        <w:rPr>
          <w:rFonts w:asciiTheme="minorHAnsi" w:hAnsiTheme="minorHAnsi" w:cstheme="minorHAnsi"/>
          <w:sz w:val="22"/>
          <w:szCs w:val="22"/>
        </w:rPr>
        <w:t xml:space="preserve"> on attachment </w:t>
      </w:r>
      <w:r w:rsidR="0061058B" w:rsidRPr="00DF1D9C">
        <w:rPr>
          <w:rFonts w:asciiTheme="minorHAnsi" w:hAnsiTheme="minorHAnsi" w:cstheme="minorHAnsi"/>
          <w:sz w:val="22"/>
          <w:szCs w:val="22"/>
        </w:rPr>
        <w:t>are given the</w:t>
      </w:r>
      <w:r w:rsidR="009D5775" w:rsidRPr="00DF1D9C">
        <w:rPr>
          <w:rFonts w:asciiTheme="minorHAnsi" w:hAnsiTheme="minorHAnsi" w:cstheme="minorHAnsi"/>
          <w:sz w:val="22"/>
          <w:szCs w:val="22"/>
        </w:rPr>
        <w:t xml:space="preserve"> opportunity to attend:</w:t>
      </w:r>
    </w:p>
    <w:p w14:paraId="57B0A3A8" w14:textId="7435717F" w:rsidR="000A34EA" w:rsidRPr="00DF1D9C" w:rsidRDefault="000A34EA"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Induction meetings with internal team members and supporting NW teams (</w:t>
      </w:r>
      <w:r w:rsidR="003F6DEE" w:rsidRPr="00DF1D9C">
        <w:rPr>
          <w:rFonts w:asciiTheme="minorHAnsi" w:hAnsiTheme="minorHAnsi" w:cstheme="minorHAnsi"/>
          <w:sz w:val="22"/>
          <w:szCs w:val="22"/>
        </w:rPr>
        <w:t>for example, Radiation, Chemical and Environmental Hazards Team (</w:t>
      </w:r>
      <w:r w:rsidRPr="00DF1D9C">
        <w:rPr>
          <w:rFonts w:asciiTheme="minorHAnsi" w:hAnsiTheme="minorHAnsi" w:cstheme="minorHAnsi"/>
          <w:sz w:val="22"/>
          <w:szCs w:val="22"/>
        </w:rPr>
        <w:t>RCE</w:t>
      </w:r>
      <w:r w:rsidR="003F6DEE" w:rsidRPr="00DF1D9C">
        <w:rPr>
          <w:rFonts w:asciiTheme="minorHAnsi" w:hAnsiTheme="minorHAnsi" w:cstheme="minorHAnsi"/>
          <w:sz w:val="22"/>
          <w:szCs w:val="22"/>
        </w:rPr>
        <w:t>)</w:t>
      </w:r>
      <w:r w:rsidRPr="00DF1D9C">
        <w:rPr>
          <w:rFonts w:asciiTheme="minorHAnsi" w:hAnsiTheme="minorHAnsi" w:cstheme="minorHAnsi"/>
          <w:sz w:val="22"/>
          <w:szCs w:val="22"/>
        </w:rPr>
        <w:t>, Field Service</w:t>
      </w:r>
      <w:r w:rsidR="003F6DEE" w:rsidRPr="00DF1D9C">
        <w:rPr>
          <w:rFonts w:asciiTheme="minorHAnsi" w:hAnsiTheme="minorHAnsi" w:cstheme="minorHAnsi"/>
          <w:sz w:val="22"/>
          <w:szCs w:val="22"/>
        </w:rPr>
        <w:t xml:space="preserve"> Team</w:t>
      </w:r>
      <w:r w:rsidRPr="00DF1D9C">
        <w:rPr>
          <w:rFonts w:asciiTheme="minorHAnsi" w:hAnsiTheme="minorHAnsi" w:cstheme="minorHAnsi"/>
          <w:sz w:val="22"/>
          <w:szCs w:val="22"/>
        </w:rPr>
        <w:t>, Microbiology</w:t>
      </w:r>
      <w:r w:rsidR="003F6DEE" w:rsidRPr="00DF1D9C">
        <w:rPr>
          <w:rFonts w:asciiTheme="minorHAnsi" w:hAnsiTheme="minorHAnsi" w:cstheme="minorHAnsi"/>
          <w:sz w:val="22"/>
          <w:szCs w:val="22"/>
        </w:rPr>
        <w:t xml:space="preserve"> Department and</w:t>
      </w:r>
      <w:r w:rsidRPr="00DF1D9C">
        <w:rPr>
          <w:rFonts w:asciiTheme="minorHAnsi" w:hAnsiTheme="minorHAnsi" w:cstheme="minorHAnsi"/>
          <w:sz w:val="22"/>
          <w:szCs w:val="22"/>
        </w:rPr>
        <w:t xml:space="preserve"> Food &amp; Water</w:t>
      </w:r>
      <w:r w:rsidR="003F6DEE" w:rsidRPr="00DF1D9C">
        <w:rPr>
          <w:rFonts w:asciiTheme="minorHAnsi" w:hAnsiTheme="minorHAnsi" w:cstheme="minorHAnsi"/>
          <w:sz w:val="22"/>
          <w:szCs w:val="22"/>
        </w:rPr>
        <w:t xml:space="preserve"> colleagues</w:t>
      </w:r>
      <w:r w:rsidRPr="00DF1D9C">
        <w:rPr>
          <w:rFonts w:asciiTheme="minorHAnsi" w:hAnsiTheme="minorHAnsi" w:cstheme="minorHAnsi"/>
          <w:sz w:val="22"/>
          <w:szCs w:val="22"/>
        </w:rPr>
        <w:t>)</w:t>
      </w:r>
    </w:p>
    <w:p w14:paraId="2A8B6084" w14:textId="1B5E4ADB" w:rsidR="009D5775" w:rsidRPr="00DF1D9C" w:rsidRDefault="000A34EA"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D</w:t>
      </w:r>
      <w:r w:rsidR="00D54E6F" w:rsidRPr="00DF1D9C">
        <w:rPr>
          <w:rFonts w:asciiTheme="minorHAnsi" w:hAnsiTheme="minorHAnsi" w:cstheme="minorHAnsi"/>
          <w:sz w:val="22"/>
          <w:szCs w:val="22"/>
        </w:rPr>
        <w:t xml:space="preserve">aily </w:t>
      </w:r>
      <w:r w:rsidR="000A2BC8" w:rsidRPr="00DF1D9C">
        <w:rPr>
          <w:rFonts w:asciiTheme="minorHAnsi" w:hAnsiTheme="minorHAnsi" w:cstheme="minorHAnsi"/>
          <w:sz w:val="22"/>
          <w:szCs w:val="22"/>
        </w:rPr>
        <w:t xml:space="preserve">health protection </w:t>
      </w:r>
      <w:r w:rsidRPr="00DF1D9C">
        <w:rPr>
          <w:rFonts w:asciiTheme="minorHAnsi" w:hAnsiTheme="minorHAnsi" w:cstheme="minorHAnsi"/>
          <w:sz w:val="22"/>
          <w:szCs w:val="22"/>
        </w:rPr>
        <w:t xml:space="preserve">handover </w:t>
      </w:r>
      <w:r w:rsidR="009D5775" w:rsidRPr="00DF1D9C">
        <w:rPr>
          <w:rFonts w:asciiTheme="minorHAnsi" w:hAnsiTheme="minorHAnsi" w:cstheme="minorHAnsi"/>
          <w:sz w:val="22"/>
          <w:szCs w:val="22"/>
        </w:rPr>
        <w:t xml:space="preserve">meeting </w:t>
      </w:r>
    </w:p>
    <w:p w14:paraId="58D6D34F" w14:textId="7F0C879E" w:rsidR="000A34EA" w:rsidRPr="00DF1D9C" w:rsidRDefault="000A34EA"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Incident Management and Outbreak Control meetings</w:t>
      </w:r>
    </w:p>
    <w:p w14:paraId="400281A5" w14:textId="71BBFCCA" w:rsidR="009D5775" w:rsidRPr="00DF1D9C" w:rsidRDefault="000A34EA"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 xml:space="preserve">Weekly </w:t>
      </w:r>
      <w:r w:rsidR="009D5775" w:rsidRPr="00DF1D9C">
        <w:rPr>
          <w:rFonts w:asciiTheme="minorHAnsi" w:hAnsiTheme="minorHAnsi" w:cstheme="minorHAnsi"/>
          <w:sz w:val="22"/>
          <w:szCs w:val="22"/>
        </w:rPr>
        <w:t xml:space="preserve">regional and national health protection teleconference </w:t>
      </w:r>
    </w:p>
    <w:p w14:paraId="3B345AAD" w14:textId="6870FC69" w:rsidR="009D5775" w:rsidRPr="00DF1D9C" w:rsidRDefault="000A34EA" w:rsidP="00DF1D9C">
      <w:pPr>
        <w:pStyle w:val="Bullets"/>
        <w:spacing w:line="276" w:lineRule="auto"/>
        <w:rPr>
          <w:rFonts w:asciiTheme="minorHAnsi" w:hAnsiTheme="minorHAnsi" w:cstheme="minorHAnsi"/>
          <w:sz w:val="22"/>
          <w:szCs w:val="22"/>
        </w:rPr>
      </w:pPr>
      <w:proofErr w:type="gramStart"/>
      <w:r w:rsidRPr="00DF1D9C">
        <w:rPr>
          <w:rFonts w:asciiTheme="minorHAnsi" w:hAnsiTheme="minorHAnsi" w:cstheme="minorHAnsi"/>
          <w:sz w:val="22"/>
          <w:szCs w:val="22"/>
        </w:rPr>
        <w:t>North West</w:t>
      </w:r>
      <w:proofErr w:type="gramEnd"/>
      <w:r w:rsidRPr="00DF1D9C">
        <w:rPr>
          <w:rFonts w:asciiTheme="minorHAnsi" w:hAnsiTheme="minorHAnsi" w:cstheme="minorHAnsi"/>
          <w:sz w:val="22"/>
          <w:szCs w:val="22"/>
        </w:rPr>
        <w:t xml:space="preserve"> team </w:t>
      </w:r>
      <w:r w:rsidR="009D5775" w:rsidRPr="00DF1D9C">
        <w:rPr>
          <w:rFonts w:asciiTheme="minorHAnsi" w:hAnsiTheme="minorHAnsi" w:cstheme="minorHAnsi"/>
          <w:sz w:val="22"/>
          <w:szCs w:val="22"/>
        </w:rPr>
        <w:t>meetings</w:t>
      </w:r>
    </w:p>
    <w:p w14:paraId="6287807A" w14:textId="3F87DCD9" w:rsidR="001144FE" w:rsidRPr="00DF1D9C" w:rsidRDefault="006969F3"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 xml:space="preserve">Sub-Regional </w:t>
      </w:r>
      <w:r w:rsidR="000A34EA" w:rsidRPr="00DF1D9C">
        <w:rPr>
          <w:rFonts w:asciiTheme="minorHAnsi" w:hAnsiTheme="minorHAnsi" w:cstheme="minorHAnsi"/>
          <w:sz w:val="22"/>
          <w:szCs w:val="22"/>
        </w:rPr>
        <w:t>team M</w:t>
      </w:r>
      <w:r w:rsidR="001144FE" w:rsidRPr="00DF1D9C">
        <w:rPr>
          <w:rFonts w:asciiTheme="minorHAnsi" w:hAnsiTheme="minorHAnsi" w:cstheme="minorHAnsi"/>
          <w:sz w:val="22"/>
          <w:szCs w:val="22"/>
        </w:rPr>
        <w:t>eetings</w:t>
      </w:r>
    </w:p>
    <w:p w14:paraId="0358BC2A" w14:textId="7D9C11CF" w:rsidR="009D5775" w:rsidRPr="00DF1D9C" w:rsidRDefault="000A34EA"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 xml:space="preserve">National </w:t>
      </w:r>
      <w:r w:rsidR="009D5775" w:rsidRPr="00DF1D9C">
        <w:rPr>
          <w:rFonts w:asciiTheme="minorHAnsi" w:hAnsiTheme="minorHAnsi" w:cstheme="minorHAnsi"/>
          <w:sz w:val="22"/>
          <w:szCs w:val="22"/>
        </w:rPr>
        <w:t xml:space="preserve">operations and strategic leadership meetings (as appropriate) </w:t>
      </w:r>
    </w:p>
    <w:p w14:paraId="7E3743B0" w14:textId="078466E6" w:rsidR="009D5775" w:rsidRPr="00DF1D9C" w:rsidRDefault="000A34EA"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On</w:t>
      </w:r>
      <w:r w:rsidR="009D5775" w:rsidRPr="00DF1D9C">
        <w:rPr>
          <w:rFonts w:asciiTheme="minorHAnsi" w:hAnsiTheme="minorHAnsi" w:cstheme="minorHAnsi"/>
          <w:sz w:val="22"/>
          <w:szCs w:val="22"/>
        </w:rPr>
        <w:t>-call training sessions</w:t>
      </w:r>
    </w:p>
    <w:p w14:paraId="292CAC21" w14:textId="3804E528" w:rsidR="009D5775" w:rsidRPr="00DF1D9C" w:rsidRDefault="000A34EA"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lastRenderedPageBreak/>
        <w:t>Other</w:t>
      </w:r>
      <w:r w:rsidR="00D54E6F" w:rsidRPr="00DF1D9C">
        <w:rPr>
          <w:rFonts w:asciiTheme="minorHAnsi" w:hAnsiTheme="minorHAnsi" w:cstheme="minorHAnsi"/>
          <w:sz w:val="22"/>
          <w:szCs w:val="22"/>
        </w:rPr>
        <w:t xml:space="preserve"> </w:t>
      </w:r>
      <w:r w:rsidR="009D5775" w:rsidRPr="00DF1D9C">
        <w:rPr>
          <w:rFonts w:asciiTheme="minorHAnsi" w:hAnsiTheme="minorHAnsi" w:cstheme="minorHAnsi"/>
          <w:sz w:val="22"/>
          <w:szCs w:val="22"/>
        </w:rPr>
        <w:t xml:space="preserve">local, </w:t>
      </w:r>
      <w:proofErr w:type="gramStart"/>
      <w:r w:rsidR="009D5775" w:rsidRPr="00DF1D9C">
        <w:rPr>
          <w:rFonts w:asciiTheme="minorHAnsi" w:hAnsiTheme="minorHAnsi" w:cstheme="minorHAnsi"/>
          <w:sz w:val="22"/>
          <w:szCs w:val="22"/>
        </w:rPr>
        <w:t>regional</w:t>
      </w:r>
      <w:proofErr w:type="gramEnd"/>
      <w:r w:rsidR="009D5775" w:rsidRPr="00DF1D9C">
        <w:rPr>
          <w:rFonts w:asciiTheme="minorHAnsi" w:hAnsiTheme="minorHAnsi" w:cstheme="minorHAnsi"/>
          <w:sz w:val="22"/>
          <w:szCs w:val="22"/>
        </w:rPr>
        <w:t xml:space="preserve"> and national training </w:t>
      </w:r>
    </w:p>
    <w:p w14:paraId="31D424C3" w14:textId="77777777" w:rsidR="009D5775" w:rsidRPr="00DF1D9C" w:rsidRDefault="009D5775" w:rsidP="00DF1D9C">
      <w:pPr>
        <w:pStyle w:val="Bullets"/>
        <w:numPr>
          <w:ilvl w:val="0"/>
          <w:numId w:val="0"/>
        </w:numPr>
        <w:spacing w:line="276" w:lineRule="auto"/>
        <w:ind w:left="1434"/>
        <w:rPr>
          <w:rFonts w:asciiTheme="minorHAnsi" w:hAnsiTheme="minorHAnsi" w:cstheme="minorHAnsi"/>
          <w:sz w:val="22"/>
          <w:szCs w:val="22"/>
        </w:rPr>
      </w:pPr>
    </w:p>
    <w:p w14:paraId="32931E37" w14:textId="02F2579B" w:rsidR="009D5775" w:rsidRPr="00DF1D9C" w:rsidRDefault="00C35374"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3.3.2</w:t>
      </w:r>
      <w:r w:rsidRPr="00DF1D9C">
        <w:rPr>
          <w:rFonts w:asciiTheme="minorHAnsi" w:hAnsiTheme="minorHAnsi" w:cstheme="minorHAnsi"/>
          <w:sz w:val="22"/>
          <w:szCs w:val="22"/>
        </w:rPr>
        <w:tab/>
      </w:r>
      <w:proofErr w:type="spellStart"/>
      <w:r w:rsidR="009D5775" w:rsidRPr="00DF1D9C">
        <w:rPr>
          <w:rFonts w:asciiTheme="minorHAnsi" w:hAnsiTheme="minorHAnsi" w:cstheme="minorHAnsi"/>
          <w:sz w:val="22"/>
          <w:szCs w:val="22"/>
        </w:rPr>
        <w:t>StRs</w:t>
      </w:r>
      <w:proofErr w:type="spellEnd"/>
      <w:r w:rsidR="009D5775" w:rsidRPr="00DF1D9C">
        <w:rPr>
          <w:rFonts w:asciiTheme="minorHAnsi" w:hAnsiTheme="minorHAnsi" w:cstheme="minorHAnsi"/>
          <w:sz w:val="22"/>
          <w:szCs w:val="22"/>
        </w:rPr>
        <w:t xml:space="preserve"> will also be encouraged to attend </w:t>
      </w:r>
      <w:r w:rsidR="006969F3" w:rsidRPr="00DF1D9C">
        <w:rPr>
          <w:rFonts w:asciiTheme="minorHAnsi" w:hAnsiTheme="minorHAnsi" w:cstheme="minorHAnsi"/>
          <w:sz w:val="22"/>
          <w:szCs w:val="22"/>
        </w:rPr>
        <w:t xml:space="preserve">Health Protection Conferences </w:t>
      </w:r>
      <w:r w:rsidR="000A2BC8" w:rsidRPr="00DF1D9C">
        <w:rPr>
          <w:rFonts w:asciiTheme="minorHAnsi" w:hAnsiTheme="minorHAnsi" w:cstheme="minorHAnsi"/>
          <w:sz w:val="22"/>
          <w:szCs w:val="22"/>
        </w:rPr>
        <w:t xml:space="preserve">and join other relevant partners </w:t>
      </w:r>
      <w:r w:rsidR="005064E6" w:rsidRPr="00DF1D9C">
        <w:rPr>
          <w:rFonts w:asciiTheme="minorHAnsi" w:hAnsiTheme="minorHAnsi" w:cstheme="minorHAnsi"/>
          <w:sz w:val="22"/>
          <w:szCs w:val="22"/>
        </w:rPr>
        <w:t>fora</w:t>
      </w:r>
      <w:r w:rsidR="006969F3" w:rsidRPr="00DF1D9C">
        <w:rPr>
          <w:rFonts w:asciiTheme="minorHAnsi" w:hAnsiTheme="minorHAnsi" w:cstheme="minorHAnsi"/>
          <w:sz w:val="22"/>
          <w:szCs w:val="22"/>
        </w:rPr>
        <w:t>.</w:t>
      </w:r>
      <w:r w:rsidR="000A2BC8" w:rsidRPr="00DF1D9C">
        <w:rPr>
          <w:rFonts w:asciiTheme="minorHAnsi" w:hAnsiTheme="minorHAnsi" w:cstheme="minorHAnsi"/>
          <w:sz w:val="22"/>
          <w:szCs w:val="22"/>
        </w:rPr>
        <w:t xml:space="preserve"> </w:t>
      </w:r>
    </w:p>
    <w:p w14:paraId="50FAE17F" w14:textId="74C96322" w:rsidR="000B4AB6" w:rsidRPr="00DF1D9C" w:rsidRDefault="00C35374"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3.3.3</w:t>
      </w:r>
      <w:r w:rsidRPr="00DF1D9C">
        <w:rPr>
          <w:rFonts w:asciiTheme="minorHAnsi" w:hAnsiTheme="minorHAnsi" w:cstheme="minorHAnsi"/>
          <w:sz w:val="22"/>
          <w:szCs w:val="22"/>
        </w:rPr>
        <w:tab/>
      </w:r>
      <w:r w:rsidR="006969F3" w:rsidRPr="00DF1D9C">
        <w:rPr>
          <w:rFonts w:asciiTheme="minorHAnsi" w:hAnsiTheme="minorHAnsi" w:cstheme="minorHAnsi"/>
          <w:sz w:val="22"/>
          <w:szCs w:val="22"/>
        </w:rPr>
        <w:t xml:space="preserve">UKHSA </w:t>
      </w:r>
      <w:proofErr w:type="gramStart"/>
      <w:r w:rsidR="000B4AB6" w:rsidRPr="00DF1D9C">
        <w:rPr>
          <w:rFonts w:asciiTheme="minorHAnsi" w:hAnsiTheme="minorHAnsi" w:cstheme="minorHAnsi"/>
          <w:sz w:val="22"/>
          <w:szCs w:val="22"/>
        </w:rPr>
        <w:t>North West</w:t>
      </w:r>
      <w:proofErr w:type="gramEnd"/>
      <w:r w:rsidR="000B4AB6" w:rsidRPr="00DF1D9C">
        <w:rPr>
          <w:rFonts w:asciiTheme="minorHAnsi" w:hAnsiTheme="minorHAnsi" w:cstheme="minorHAnsi"/>
          <w:sz w:val="22"/>
          <w:szCs w:val="22"/>
        </w:rPr>
        <w:t xml:space="preserve"> </w:t>
      </w:r>
      <w:r w:rsidR="009066AB" w:rsidRPr="00DF1D9C">
        <w:rPr>
          <w:rFonts w:asciiTheme="minorHAnsi" w:hAnsiTheme="minorHAnsi" w:cstheme="minorHAnsi"/>
          <w:sz w:val="22"/>
          <w:szCs w:val="22"/>
        </w:rPr>
        <w:t>has links</w:t>
      </w:r>
      <w:r w:rsidR="000B4AB6" w:rsidRPr="00DF1D9C">
        <w:rPr>
          <w:rFonts w:asciiTheme="minorHAnsi" w:hAnsiTheme="minorHAnsi" w:cstheme="minorHAnsi"/>
          <w:sz w:val="22"/>
          <w:szCs w:val="22"/>
        </w:rPr>
        <w:t xml:space="preserve"> </w:t>
      </w:r>
      <w:r w:rsidR="009066AB" w:rsidRPr="00DF1D9C">
        <w:rPr>
          <w:rFonts w:asciiTheme="minorHAnsi" w:hAnsiTheme="minorHAnsi" w:cstheme="minorHAnsi"/>
          <w:sz w:val="22"/>
          <w:szCs w:val="22"/>
        </w:rPr>
        <w:t>to local</w:t>
      </w:r>
      <w:r w:rsidR="000B4AB6" w:rsidRPr="00DF1D9C">
        <w:rPr>
          <w:rFonts w:asciiTheme="minorHAnsi" w:hAnsiTheme="minorHAnsi" w:cstheme="minorHAnsi"/>
          <w:sz w:val="22"/>
          <w:szCs w:val="22"/>
        </w:rPr>
        <w:t xml:space="preserve"> universities and academic institutions, and </w:t>
      </w:r>
      <w:proofErr w:type="spellStart"/>
      <w:r w:rsidR="000B4AB6" w:rsidRPr="00DF1D9C">
        <w:rPr>
          <w:rFonts w:asciiTheme="minorHAnsi" w:hAnsiTheme="minorHAnsi" w:cstheme="minorHAnsi"/>
          <w:sz w:val="22"/>
          <w:szCs w:val="22"/>
        </w:rPr>
        <w:t>StRs</w:t>
      </w:r>
      <w:proofErr w:type="spellEnd"/>
      <w:r w:rsidR="000B4AB6" w:rsidRPr="00DF1D9C">
        <w:rPr>
          <w:rFonts w:asciiTheme="minorHAnsi" w:hAnsiTheme="minorHAnsi" w:cstheme="minorHAnsi"/>
          <w:sz w:val="22"/>
          <w:szCs w:val="22"/>
        </w:rPr>
        <w:t xml:space="preserve"> </w:t>
      </w:r>
      <w:r w:rsidR="00B20643" w:rsidRPr="00DF1D9C">
        <w:rPr>
          <w:rFonts w:asciiTheme="minorHAnsi" w:hAnsiTheme="minorHAnsi" w:cstheme="minorHAnsi"/>
          <w:sz w:val="22"/>
          <w:szCs w:val="22"/>
        </w:rPr>
        <w:t>may</w:t>
      </w:r>
      <w:r w:rsidR="000B4AB6" w:rsidRPr="00DF1D9C">
        <w:rPr>
          <w:rFonts w:asciiTheme="minorHAnsi" w:hAnsiTheme="minorHAnsi" w:cstheme="minorHAnsi"/>
          <w:sz w:val="22"/>
          <w:szCs w:val="22"/>
        </w:rPr>
        <w:t xml:space="preserve"> have the opportunity to get involved with teaching or research opportunities with university partners</w:t>
      </w:r>
      <w:r w:rsidR="000A2BC8" w:rsidRPr="00DF1D9C">
        <w:rPr>
          <w:rFonts w:asciiTheme="minorHAnsi" w:hAnsiTheme="minorHAnsi" w:cstheme="minorHAnsi"/>
          <w:sz w:val="22"/>
          <w:szCs w:val="22"/>
        </w:rPr>
        <w:t>.</w:t>
      </w:r>
    </w:p>
    <w:p w14:paraId="2EC7D40F" w14:textId="25DB699D" w:rsidR="00764B66" w:rsidRPr="00DF1D9C" w:rsidRDefault="00C35374"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3.3.4</w:t>
      </w:r>
      <w:r w:rsidRPr="00DF1D9C">
        <w:rPr>
          <w:rFonts w:asciiTheme="minorHAnsi" w:hAnsiTheme="minorHAnsi" w:cstheme="minorHAnsi"/>
          <w:sz w:val="22"/>
          <w:szCs w:val="22"/>
        </w:rPr>
        <w:tab/>
      </w:r>
      <w:proofErr w:type="spellStart"/>
      <w:r w:rsidR="006969F3" w:rsidRPr="00DF1D9C">
        <w:rPr>
          <w:rFonts w:asciiTheme="minorHAnsi" w:hAnsiTheme="minorHAnsi" w:cstheme="minorHAnsi"/>
          <w:sz w:val="22"/>
          <w:szCs w:val="22"/>
        </w:rPr>
        <w:t>StRs</w:t>
      </w:r>
      <w:proofErr w:type="spellEnd"/>
      <w:r w:rsidR="006969F3" w:rsidRPr="00DF1D9C">
        <w:rPr>
          <w:rFonts w:asciiTheme="minorHAnsi" w:hAnsiTheme="minorHAnsi" w:cstheme="minorHAnsi"/>
          <w:sz w:val="22"/>
          <w:szCs w:val="22"/>
        </w:rPr>
        <w:t xml:space="preserve"> have </w:t>
      </w:r>
      <w:r w:rsidR="009D5775" w:rsidRPr="00DF1D9C">
        <w:rPr>
          <w:rFonts w:asciiTheme="minorHAnsi" w:hAnsiTheme="minorHAnsi" w:cstheme="minorHAnsi"/>
          <w:sz w:val="22"/>
          <w:szCs w:val="22"/>
        </w:rPr>
        <w:t xml:space="preserve">opportunities for </w:t>
      </w:r>
      <w:r w:rsidR="006969F3" w:rsidRPr="00DF1D9C">
        <w:rPr>
          <w:rFonts w:asciiTheme="minorHAnsi" w:hAnsiTheme="minorHAnsi" w:cstheme="minorHAnsi"/>
          <w:sz w:val="22"/>
          <w:szCs w:val="22"/>
        </w:rPr>
        <w:t xml:space="preserve">undertaking </w:t>
      </w:r>
      <w:r w:rsidR="009D5775" w:rsidRPr="00DF1D9C">
        <w:rPr>
          <w:rFonts w:asciiTheme="minorHAnsi" w:hAnsiTheme="minorHAnsi" w:cstheme="minorHAnsi"/>
          <w:sz w:val="22"/>
          <w:szCs w:val="22"/>
        </w:rPr>
        <w:t xml:space="preserve">regional projects. In addition, there </w:t>
      </w:r>
      <w:r w:rsidR="00B20643" w:rsidRPr="00DF1D9C">
        <w:rPr>
          <w:rFonts w:asciiTheme="minorHAnsi" w:hAnsiTheme="minorHAnsi" w:cstheme="minorHAnsi"/>
          <w:sz w:val="22"/>
          <w:szCs w:val="22"/>
        </w:rPr>
        <w:t>may be</w:t>
      </w:r>
      <w:r w:rsidR="009D5775" w:rsidRPr="00DF1D9C">
        <w:rPr>
          <w:rFonts w:asciiTheme="minorHAnsi" w:hAnsiTheme="minorHAnsi" w:cstheme="minorHAnsi"/>
          <w:sz w:val="22"/>
          <w:szCs w:val="22"/>
        </w:rPr>
        <w:t xml:space="preserve"> opportunities for working with national colleagues on natio</w:t>
      </w:r>
      <w:r w:rsidR="0061058B" w:rsidRPr="00DF1D9C">
        <w:rPr>
          <w:rFonts w:asciiTheme="minorHAnsi" w:hAnsiTheme="minorHAnsi" w:cstheme="minorHAnsi"/>
          <w:sz w:val="22"/>
          <w:szCs w:val="22"/>
        </w:rPr>
        <w:t>nal projects</w:t>
      </w:r>
      <w:r w:rsidR="009D5775" w:rsidRPr="00DF1D9C">
        <w:rPr>
          <w:rFonts w:asciiTheme="minorHAnsi" w:hAnsiTheme="minorHAnsi" w:cstheme="minorHAnsi"/>
          <w:sz w:val="22"/>
          <w:szCs w:val="22"/>
        </w:rPr>
        <w:t>.</w:t>
      </w:r>
    </w:p>
    <w:p w14:paraId="431F03AA" w14:textId="77777777" w:rsidR="00764B66" w:rsidRPr="00F557B3" w:rsidRDefault="00764B66" w:rsidP="00DF1D9C">
      <w:pPr>
        <w:pStyle w:val="Heading3"/>
        <w:numPr>
          <w:ilvl w:val="0"/>
          <w:numId w:val="0"/>
        </w:numPr>
        <w:spacing w:line="276" w:lineRule="auto"/>
        <w:ind w:left="720"/>
        <w:rPr>
          <w:rFonts w:asciiTheme="minorHAnsi" w:hAnsiTheme="minorHAnsi" w:cstheme="minorHAnsi"/>
          <w:sz w:val="28"/>
          <w:szCs w:val="28"/>
        </w:rPr>
      </w:pPr>
    </w:p>
    <w:p w14:paraId="17DC5DC9" w14:textId="77777777" w:rsidR="009D5775" w:rsidRPr="00F557B3" w:rsidRDefault="00C35374" w:rsidP="00DF1D9C">
      <w:pPr>
        <w:pStyle w:val="Heading2"/>
        <w:numPr>
          <w:ilvl w:val="0"/>
          <w:numId w:val="0"/>
        </w:numPr>
        <w:spacing w:line="276" w:lineRule="auto"/>
        <w:rPr>
          <w:rFonts w:asciiTheme="minorHAnsi" w:hAnsiTheme="minorHAnsi" w:cstheme="minorHAnsi"/>
          <w:color w:val="0097B0"/>
        </w:rPr>
      </w:pPr>
      <w:r w:rsidRPr="00F557B3">
        <w:rPr>
          <w:rFonts w:asciiTheme="minorHAnsi" w:hAnsiTheme="minorHAnsi" w:cstheme="minorHAnsi"/>
          <w:color w:val="0097B0"/>
        </w:rPr>
        <w:t xml:space="preserve">3.4 </w:t>
      </w:r>
      <w:r w:rsidR="009D5775" w:rsidRPr="00F557B3">
        <w:rPr>
          <w:rFonts w:asciiTheme="minorHAnsi" w:hAnsiTheme="minorHAnsi" w:cstheme="minorHAnsi"/>
          <w:color w:val="0097B0"/>
        </w:rPr>
        <w:t>Supervision</w:t>
      </w:r>
      <w:r w:rsidR="00C2632C" w:rsidRPr="00F557B3">
        <w:rPr>
          <w:rFonts w:asciiTheme="minorHAnsi" w:hAnsiTheme="minorHAnsi" w:cstheme="minorHAnsi"/>
          <w:color w:val="0097B0"/>
        </w:rPr>
        <w:t xml:space="preserve"> &amp; Induction</w:t>
      </w:r>
    </w:p>
    <w:p w14:paraId="7C06B75E" w14:textId="628ED586" w:rsidR="009D5775" w:rsidRPr="00DF1D9C" w:rsidRDefault="00C35374"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3.4.1</w:t>
      </w:r>
      <w:r w:rsidRPr="00DF1D9C">
        <w:rPr>
          <w:rFonts w:asciiTheme="minorHAnsi" w:hAnsiTheme="minorHAnsi" w:cstheme="minorHAnsi"/>
          <w:sz w:val="22"/>
          <w:szCs w:val="22"/>
        </w:rPr>
        <w:tab/>
      </w:r>
      <w:r w:rsidR="009D5775" w:rsidRPr="00DF1D9C">
        <w:rPr>
          <w:rFonts w:asciiTheme="minorHAnsi" w:hAnsiTheme="minorHAnsi" w:cstheme="minorHAnsi"/>
          <w:sz w:val="22"/>
          <w:szCs w:val="22"/>
        </w:rPr>
        <w:t xml:space="preserve">Each </w:t>
      </w:r>
      <w:proofErr w:type="spellStart"/>
      <w:r w:rsidR="009D5775" w:rsidRPr="00DF1D9C">
        <w:rPr>
          <w:rFonts w:asciiTheme="minorHAnsi" w:hAnsiTheme="minorHAnsi" w:cstheme="minorHAnsi"/>
          <w:sz w:val="22"/>
          <w:szCs w:val="22"/>
        </w:rPr>
        <w:t>StR</w:t>
      </w:r>
      <w:proofErr w:type="spellEnd"/>
      <w:r w:rsidR="009D5775" w:rsidRPr="00DF1D9C">
        <w:rPr>
          <w:rFonts w:asciiTheme="minorHAnsi" w:hAnsiTheme="minorHAnsi" w:cstheme="minorHAnsi"/>
          <w:sz w:val="22"/>
          <w:szCs w:val="22"/>
        </w:rPr>
        <w:t xml:space="preserve"> will have an </w:t>
      </w:r>
      <w:r w:rsidR="00C22087" w:rsidRPr="00DF1D9C">
        <w:rPr>
          <w:rFonts w:asciiTheme="minorHAnsi" w:hAnsiTheme="minorHAnsi" w:cstheme="minorHAnsi"/>
          <w:sz w:val="22"/>
          <w:szCs w:val="22"/>
        </w:rPr>
        <w:t>Educational Supervisor</w:t>
      </w:r>
      <w:r w:rsidR="009D5775" w:rsidRPr="00DF1D9C">
        <w:rPr>
          <w:rFonts w:asciiTheme="minorHAnsi" w:hAnsiTheme="minorHAnsi" w:cstheme="minorHAnsi"/>
          <w:sz w:val="22"/>
          <w:szCs w:val="22"/>
        </w:rPr>
        <w:t xml:space="preserve">. </w:t>
      </w:r>
      <w:r w:rsidR="0012057C" w:rsidRPr="00DF1D9C">
        <w:rPr>
          <w:rFonts w:asciiTheme="minorHAnsi" w:hAnsiTheme="minorHAnsi" w:cstheme="minorHAnsi"/>
          <w:sz w:val="22"/>
          <w:szCs w:val="22"/>
        </w:rPr>
        <w:t xml:space="preserve">There are </w:t>
      </w:r>
      <w:proofErr w:type="gramStart"/>
      <w:r w:rsidR="0012057C" w:rsidRPr="00DF1D9C">
        <w:rPr>
          <w:rFonts w:asciiTheme="minorHAnsi" w:hAnsiTheme="minorHAnsi" w:cstheme="minorHAnsi"/>
          <w:sz w:val="22"/>
          <w:szCs w:val="22"/>
        </w:rPr>
        <w:t>a number of</w:t>
      </w:r>
      <w:proofErr w:type="gramEnd"/>
      <w:r w:rsidR="0012057C" w:rsidRPr="00DF1D9C">
        <w:rPr>
          <w:rFonts w:asciiTheme="minorHAnsi" w:hAnsiTheme="minorHAnsi" w:cstheme="minorHAnsi"/>
          <w:sz w:val="22"/>
          <w:szCs w:val="22"/>
        </w:rPr>
        <w:t xml:space="preserve"> accredited </w:t>
      </w:r>
      <w:r w:rsidR="00C22087" w:rsidRPr="00DF1D9C">
        <w:rPr>
          <w:rFonts w:asciiTheme="minorHAnsi" w:hAnsiTheme="minorHAnsi" w:cstheme="minorHAnsi"/>
          <w:sz w:val="22"/>
          <w:szCs w:val="22"/>
        </w:rPr>
        <w:t>Educational Supervisor</w:t>
      </w:r>
      <w:r w:rsidR="0012057C" w:rsidRPr="00DF1D9C">
        <w:rPr>
          <w:rFonts w:asciiTheme="minorHAnsi" w:hAnsiTheme="minorHAnsi" w:cstheme="minorHAnsi"/>
          <w:sz w:val="22"/>
          <w:szCs w:val="22"/>
        </w:rPr>
        <w:t xml:space="preserve">s within the </w:t>
      </w:r>
      <w:r w:rsidR="00C23CF5" w:rsidRPr="00DF1D9C">
        <w:rPr>
          <w:rFonts w:asciiTheme="minorHAnsi" w:hAnsiTheme="minorHAnsi" w:cstheme="minorHAnsi"/>
          <w:sz w:val="22"/>
          <w:szCs w:val="22"/>
        </w:rPr>
        <w:t>region</w:t>
      </w:r>
      <w:r w:rsidR="0012057C" w:rsidRPr="00DF1D9C">
        <w:rPr>
          <w:rFonts w:asciiTheme="minorHAnsi" w:hAnsiTheme="minorHAnsi" w:cstheme="minorHAnsi"/>
          <w:sz w:val="22"/>
          <w:szCs w:val="22"/>
        </w:rPr>
        <w:t xml:space="preserve">. </w:t>
      </w:r>
      <w:r w:rsidR="009D5775" w:rsidRPr="00DF1D9C">
        <w:rPr>
          <w:rFonts w:asciiTheme="minorHAnsi" w:hAnsiTheme="minorHAnsi" w:cstheme="minorHAnsi"/>
          <w:sz w:val="22"/>
          <w:szCs w:val="22"/>
        </w:rPr>
        <w:t xml:space="preserve">The </w:t>
      </w:r>
      <w:r w:rsidR="00C22087" w:rsidRPr="00DF1D9C">
        <w:rPr>
          <w:rFonts w:asciiTheme="minorHAnsi" w:hAnsiTheme="minorHAnsi" w:cstheme="minorHAnsi"/>
          <w:sz w:val="22"/>
          <w:szCs w:val="22"/>
        </w:rPr>
        <w:t xml:space="preserve">Educational Supervisor </w:t>
      </w:r>
      <w:r w:rsidR="000A34EA" w:rsidRPr="00DF1D9C">
        <w:rPr>
          <w:rFonts w:asciiTheme="minorHAnsi" w:hAnsiTheme="minorHAnsi" w:cstheme="minorHAnsi"/>
          <w:sz w:val="22"/>
          <w:szCs w:val="22"/>
        </w:rPr>
        <w:t xml:space="preserve">will have oversight </w:t>
      </w:r>
      <w:r w:rsidR="009D5775" w:rsidRPr="00DF1D9C">
        <w:rPr>
          <w:rFonts w:asciiTheme="minorHAnsi" w:hAnsiTheme="minorHAnsi" w:cstheme="minorHAnsi"/>
          <w:sz w:val="22"/>
          <w:szCs w:val="22"/>
        </w:rPr>
        <w:t xml:space="preserve">of </w:t>
      </w:r>
      <w:proofErr w:type="spellStart"/>
      <w:r w:rsidR="000A34EA" w:rsidRPr="00DF1D9C">
        <w:rPr>
          <w:rFonts w:asciiTheme="minorHAnsi" w:hAnsiTheme="minorHAnsi" w:cstheme="minorHAnsi"/>
          <w:sz w:val="22"/>
          <w:szCs w:val="22"/>
        </w:rPr>
        <w:t>StR</w:t>
      </w:r>
      <w:proofErr w:type="spellEnd"/>
      <w:r w:rsidR="000A34EA" w:rsidRPr="00DF1D9C">
        <w:rPr>
          <w:rFonts w:asciiTheme="minorHAnsi" w:hAnsiTheme="minorHAnsi" w:cstheme="minorHAnsi"/>
          <w:sz w:val="22"/>
          <w:szCs w:val="22"/>
        </w:rPr>
        <w:t xml:space="preserve"> </w:t>
      </w:r>
      <w:r w:rsidR="009D5775" w:rsidRPr="00DF1D9C">
        <w:rPr>
          <w:rFonts w:asciiTheme="minorHAnsi" w:hAnsiTheme="minorHAnsi" w:cstheme="minorHAnsi"/>
          <w:sz w:val="22"/>
          <w:szCs w:val="22"/>
        </w:rPr>
        <w:t>training needs throughout the</w:t>
      </w:r>
      <w:r w:rsidR="0058303C" w:rsidRPr="00DF1D9C">
        <w:rPr>
          <w:rFonts w:asciiTheme="minorHAnsi" w:hAnsiTheme="minorHAnsi" w:cstheme="minorHAnsi"/>
          <w:sz w:val="22"/>
          <w:szCs w:val="22"/>
        </w:rPr>
        <w:t xml:space="preserve"> </w:t>
      </w:r>
      <w:proofErr w:type="spellStart"/>
      <w:r w:rsidR="0058303C" w:rsidRPr="00DF1D9C">
        <w:rPr>
          <w:rFonts w:asciiTheme="minorHAnsi" w:hAnsiTheme="minorHAnsi" w:cstheme="minorHAnsi"/>
          <w:sz w:val="22"/>
          <w:szCs w:val="22"/>
        </w:rPr>
        <w:t>StRs</w:t>
      </w:r>
      <w:proofErr w:type="spellEnd"/>
      <w:r w:rsidR="009D5775" w:rsidRPr="00DF1D9C">
        <w:rPr>
          <w:rFonts w:asciiTheme="minorHAnsi" w:hAnsiTheme="minorHAnsi" w:cstheme="minorHAnsi"/>
          <w:sz w:val="22"/>
          <w:szCs w:val="22"/>
        </w:rPr>
        <w:t xml:space="preserve"> time in the training location. In addition, </w:t>
      </w:r>
      <w:r w:rsidR="0012057C" w:rsidRPr="00DF1D9C">
        <w:rPr>
          <w:rFonts w:asciiTheme="minorHAnsi" w:hAnsiTheme="minorHAnsi" w:cstheme="minorHAnsi"/>
          <w:sz w:val="22"/>
          <w:szCs w:val="22"/>
        </w:rPr>
        <w:t xml:space="preserve">due to the nature of the varied work at </w:t>
      </w:r>
      <w:r w:rsidR="00EF598E" w:rsidRPr="00DF1D9C">
        <w:rPr>
          <w:rFonts w:asciiTheme="minorHAnsi" w:hAnsiTheme="minorHAnsi" w:cstheme="minorHAnsi"/>
          <w:sz w:val="22"/>
          <w:szCs w:val="22"/>
        </w:rPr>
        <w:t>UKHSA</w:t>
      </w:r>
      <w:r w:rsidR="0012057C" w:rsidRPr="00DF1D9C">
        <w:rPr>
          <w:rFonts w:asciiTheme="minorHAnsi" w:hAnsiTheme="minorHAnsi" w:cstheme="minorHAnsi"/>
          <w:sz w:val="22"/>
          <w:szCs w:val="22"/>
        </w:rPr>
        <w:t>, other trainers will be available as project supervisors</w:t>
      </w:r>
      <w:r w:rsidR="009D5775" w:rsidRPr="00DF1D9C">
        <w:rPr>
          <w:rFonts w:asciiTheme="minorHAnsi" w:hAnsiTheme="minorHAnsi" w:cstheme="minorHAnsi"/>
          <w:sz w:val="22"/>
          <w:szCs w:val="22"/>
        </w:rPr>
        <w:t xml:space="preserve">, and people who are not accredited trainers </w:t>
      </w:r>
      <w:r w:rsidR="0012057C" w:rsidRPr="00DF1D9C">
        <w:rPr>
          <w:rFonts w:asciiTheme="minorHAnsi" w:hAnsiTheme="minorHAnsi" w:cstheme="minorHAnsi"/>
          <w:sz w:val="22"/>
          <w:szCs w:val="22"/>
        </w:rPr>
        <w:t>or from</w:t>
      </w:r>
      <w:r w:rsidR="009D5775" w:rsidRPr="00DF1D9C">
        <w:rPr>
          <w:rFonts w:asciiTheme="minorHAnsi" w:hAnsiTheme="minorHAnsi" w:cstheme="minorHAnsi"/>
          <w:sz w:val="22"/>
          <w:szCs w:val="22"/>
        </w:rPr>
        <w:t xml:space="preserve"> </w:t>
      </w:r>
      <w:r w:rsidR="000A34EA" w:rsidRPr="00DF1D9C">
        <w:rPr>
          <w:rFonts w:asciiTheme="minorHAnsi" w:hAnsiTheme="minorHAnsi" w:cstheme="minorHAnsi"/>
          <w:sz w:val="22"/>
          <w:szCs w:val="22"/>
        </w:rPr>
        <w:t xml:space="preserve">other </w:t>
      </w:r>
      <w:r w:rsidR="009D5775" w:rsidRPr="00DF1D9C">
        <w:rPr>
          <w:rFonts w:asciiTheme="minorHAnsi" w:hAnsiTheme="minorHAnsi" w:cstheme="minorHAnsi"/>
          <w:sz w:val="22"/>
          <w:szCs w:val="22"/>
        </w:rPr>
        <w:t xml:space="preserve">professional </w:t>
      </w:r>
      <w:r w:rsidR="0012057C" w:rsidRPr="00DF1D9C">
        <w:rPr>
          <w:rFonts w:asciiTheme="minorHAnsi" w:hAnsiTheme="minorHAnsi" w:cstheme="minorHAnsi"/>
          <w:sz w:val="22"/>
          <w:szCs w:val="22"/>
        </w:rPr>
        <w:t xml:space="preserve">groups may also help deliver </w:t>
      </w:r>
      <w:r w:rsidR="009D5775" w:rsidRPr="00DF1D9C">
        <w:rPr>
          <w:rFonts w:asciiTheme="minorHAnsi" w:hAnsiTheme="minorHAnsi" w:cstheme="minorHAnsi"/>
          <w:sz w:val="22"/>
          <w:szCs w:val="22"/>
        </w:rPr>
        <w:t xml:space="preserve">specific training in areas where they have expertise (in agreement with the </w:t>
      </w:r>
      <w:r w:rsidR="00C22087" w:rsidRPr="00DF1D9C">
        <w:rPr>
          <w:rFonts w:asciiTheme="minorHAnsi" w:hAnsiTheme="minorHAnsi" w:cstheme="minorHAnsi"/>
          <w:sz w:val="22"/>
          <w:szCs w:val="22"/>
        </w:rPr>
        <w:t>Educational Supervisor</w:t>
      </w:r>
      <w:r w:rsidR="009D5775" w:rsidRPr="00DF1D9C">
        <w:rPr>
          <w:rFonts w:asciiTheme="minorHAnsi" w:hAnsiTheme="minorHAnsi" w:cstheme="minorHAnsi"/>
          <w:sz w:val="22"/>
          <w:szCs w:val="22"/>
        </w:rPr>
        <w:t>).</w:t>
      </w:r>
    </w:p>
    <w:p w14:paraId="28B578B3" w14:textId="6CAB5E62" w:rsidR="0012057C" w:rsidRPr="00DF1D9C" w:rsidRDefault="00C35374"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3.4.2</w:t>
      </w:r>
      <w:r w:rsidRPr="00DF1D9C">
        <w:rPr>
          <w:rFonts w:asciiTheme="minorHAnsi" w:hAnsiTheme="minorHAnsi" w:cstheme="minorHAnsi"/>
          <w:sz w:val="22"/>
          <w:szCs w:val="22"/>
        </w:rPr>
        <w:tab/>
      </w:r>
      <w:r w:rsidR="0012057C" w:rsidRPr="00DF1D9C">
        <w:rPr>
          <w:rFonts w:asciiTheme="minorHAnsi" w:hAnsiTheme="minorHAnsi" w:cstheme="minorHAnsi"/>
          <w:sz w:val="22"/>
          <w:szCs w:val="22"/>
        </w:rPr>
        <w:t xml:space="preserve">There will also be opportunities for </w:t>
      </w:r>
      <w:proofErr w:type="spellStart"/>
      <w:r w:rsidR="0012057C" w:rsidRPr="00DF1D9C">
        <w:rPr>
          <w:rFonts w:asciiTheme="minorHAnsi" w:hAnsiTheme="minorHAnsi" w:cstheme="minorHAnsi"/>
          <w:sz w:val="22"/>
          <w:szCs w:val="22"/>
        </w:rPr>
        <w:t>StRs</w:t>
      </w:r>
      <w:proofErr w:type="spellEnd"/>
      <w:r w:rsidR="0012057C" w:rsidRPr="00DF1D9C">
        <w:rPr>
          <w:rFonts w:asciiTheme="minorHAnsi" w:hAnsiTheme="minorHAnsi" w:cstheme="minorHAnsi"/>
          <w:sz w:val="22"/>
          <w:szCs w:val="22"/>
        </w:rPr>
        <w:t xml:space="preserve"> on long term attachments to work alongside the </w:t>
      </w:r>
      <w:r w:rsidR="006969F3" w:rsidRPr="00DF1D9C">
        <w:rPr>
          <w:rFonts w:asciiTheme="minorHAnsi" w:hAnsiTheme="minorHAnsi" w:cstheme="minorHAnsi"/>
          <w:sz w:val="22"/>
          <w:szCs w:val="22"/>
        </w:rPr>
        <w:t xml:space="preserve">Senior Leadership Team </w:t>
      </w:r>
      <w:r w:rsidR="0012057C" w:rsidRPr="00DF1D9C">
        <w:rPr>
          <w:rFonts w:asciiTheme="minorHAnsi" w:hAnsiTheme="minorHAnsi" w:cstheme="minorHAnsi"/>
          <w:sz w:val="22"/>
          <w:szCs w:val="22"/>
        </w:rPr>
        <w:t xml:space="preserve">to develop </w:t>
      </w:r>
      <w:r w:rsidR="003F6DEE" w:rsidRPr="00DF1D9C">
        <w:rPr>
          <w:rFonts w:asciiTheme="minorHAnsi" w:hAnsiTheme="minorHAnsi" w:cstheme="minorHAnsi"/>
          <w:sz w:val="22"/>
          <w:szCs w:val="22"/>
        </w:rPr>
        <w:t>relevant</w:t>
      </w:r>
      <w:r w:rsidR="0012057C" w:rsidRPr="00DF1D9C">
        <w:rPr>
          <w:rFonts w:asciiTheme="minorHAnsi" w:hAnsiTheme="minorHAnsi" w:cstheme="minorHAnsi"/>
          <w:sz w:val="22"/>
          <w:szCs w:val="22"/>
        </w:rPr>
        <w:t xml:space="preserve"> leadership competencies.</w:t>
      </w:r>
    </w:p>
    <w:p w14:paraId="54E44610" w14:textId="358A99B8" w:rsidR="009D5775" w:rsidRPr="00DF1D9C" w:rsidRDefault="00C35374"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3.4.3</w:t>
      </w:r>
      <w:r w:rsidRPr="00DF1D9C">
        <w:rPr>
          <w:rFonts w:asciiTheme="minorHAnsi" w:hAnsiTheme="minorHAnsi" w:cstheme="minorHAnsi"/>
          <w:sz w:val="22"/>
          <w:szCs w:val="22"/>
        </w:rPr>
        <w:tab/>
      </w:r>
      <w:r w:rsidR="009D5775" w:rsidRPr="00DF1D9C">
        <w:rPr>
          <w:rFonts w:asciiTheme="minorHAnsi" w:hAnsiTheme="minorHAnsi" w:cstheme="minorHAnsi"/>
          <w:sz w:val="22"/>
          <w:szCs w:val="22"/>
        </w:rPr>
        <w:t xml:space="preserve">The progress of the </w:t>
      </w:r>
      <w:proofErr w:type="spellStart"/>
      <w:r w:rsidR="009D5775" w:rsidRPr="00DF1D9C">
        <w:rPr>
          <w:rFonts w:asciiTheme="minorHAnsi" w:hAnsiTheme="minorHAnsi" w:cstheme="minorHAnsi"/>
          <w:sz w:val="22"/>
          <w:szCs w:val="22"/>
        </w:rPr>
        <w:t>StR</w:t>
      </w:r>
      <w:proofErr w:type="spellEnd"/>
      <w:r w:rsidR="009D5775" w:rsidRPr="00DF1D9C">
        <w:rPr>
          <w:rFonts w:asciiTheme="minorHAnsi" w:hAnsiTheme="minorHAnsi" w:cstheme="minorHAnsi"/>
          <w:sz w:val="22"/>
          <w:szCs w:val="22"/>
        </w:rPr>
        <w:t xml:space="preserve"> will be monitored throughout the attachment via regular meetings with the educational or project supervisor</w:t>
      </w:r>
    </w:p>
    <w:p w14:paraId="5460C840" w14:textId="7E755F38" w:rsidR="009D5775" w:rsidRPr="00DF1D9C" w:rsidRDefault="00C35374"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3.4.4</w:t>
      </w:r>
      <w:r w:rsidRPr="00DF1D9C">
        <w:rPr>
          <w:rFonts w:asciiTheme="minorHAnsi" w:hAnsiTheme="minorHAnsi" w:cstheme="minorHAnsi"/>
          <w:sz w:val="22"/>
          <w:szCs w:val="22"/>
        </w:rPr>
        <w:tab/>
      </w:r>
      <w:r w:rsidR="009D5775" w:rsidRPr="00DF1D9C">
        <w:rPr>
          <w:rFonts w:asciiTheme="minorHAnsi" w:hAnsiTheme="minorHAnsi" w:cstheme="minorHAnsi"/>
          <w:sz w:val="22"/>
          <w:szCs w:val="22"/>
        </w:rPr>
        <w:t xml:space="preserve">When </w:t>
      </w:r>
      <w:proofErr w:type="spellStart"/>
      <w:r w:rsidR="009D5775" w:rsidRPr="00DF1D9C">
        <w:rPr>
          <w:rFonts w:asciiTheme="minorHAnsi" w:hAnsiTheme="minorHAnsi" w:cstheme="minorHAnsi"/>
          <w:sz w:val="22"/>
          <w:szCs w:val="22"/>
        </w:rPr>
        <w:t>StRs</w:t>
      </w:r>
      <w:proofErr w:type="spellEnd"/>
      <w:r w:rsidR="009D5775" w:rsidRPr="00DF1D9C">
        <w:rPr>
          <w:rFonts w:asciiTheme="minorHAnsi" w:hAnsiTheme="minorHAnsi" w:cstheme="minorHAnsi"/>
          <w:sz w:val="22"/>
          <w:szCs w:val="22"/>
        </w:rPr>
        <w:t xml:space="preserve"> start their placement they will undergo an induction </w:t>
      </w:r>
      <w:proofErr w:type="spellStart"/>
      <w:r w:rsidR="009D5775" w:rsidRPr="00DF1D9C">
        <w:rPr>
          <w:rFonts w:asciiTheme="minorHAnsi" w:hAnsiTheme="minorHAnsi" w:cstheme="minorHAnsi"/>
          <w:sz w:val="22"/>
          <w:szCs w:val="22"/>
        </w:rPr>
        <w:t>programme</w:t>
      </w:r>
      <w:proofErr w:type="spellEnd"/>
      <w:r w:rsidR="009D5775" w:rsidRPr="00DF1D9C">
        <w:rPr>
          <w:rFonts w:asciiTheme="minorHAnsi" w:hAnsiTheme="minorHAnsi" w:cstheme="minorHAnsi"/>
          <w:sz w:val="22"/>
          <w:szCs w:val="22"/>
        </w:rPr>
        <w:t xml:space="preserve"> for two to three weeks so that they can meet key people and find out what is happening across the </w:t>
      </w:r>
      <w:r w:rsidR="00C23CF5" w:rsidRPr="00DF1D9C">
        <w:rPr>
          <w:rFonts w:asciiTheme="minorHAnsi" w:hAnsiTheme="minorHAnsi" w:cstheme="minorHAnsi"/>
          <w:sz w:val="22"/>
          <w:szCs w:val="22"/>
        </w:rPr>
        <w:t>region</w:t>
      </w:r>
      <w:r w:rsidR="009D5775" w:rsidRPr="00DF1D9C">
        <w:rPr>
          <w:rFonts w:asciiTheme="minorHAnsi" w:hAnsiTheme="minorHAnsi" w:cstheme="minorHAnsi"/>
          <w:sz w:val="22"/>
          <w:szCs w:val="22"/>
        </w:rPr>
        <w:t xml:space="preserve">. During this time, along with their </w:t>
      </w:r>
      <w:r w:rsidR="00C22087" w:rsidRPr="00DF1D9C">
        <w:rPr>
          <w:rFonts w:asciiTheme="minorHAnsi" w:hAnsiTheme="minorHAnsi" w:cstheme="minorHAnsi"/>
          <w:sz w:val="22"/>
          <w:szCs w:val="22"/>
        </w:rPr>
        <w:t>Educational Supervisor</w:t>
      </w:r>
      <w:r w:rsidR="009D5775" w:rsidRPr="00DF1D9C">
        <w:rPr>
          <w:rFonts w:asciiTheme="minorHAnsi" w:hAnsiTheme="minorHAnsi" w:cstheme="minorHAnsi"/>
          <w:sz w:val="22"/>
          <w:szCs w:val="22"/>
        </w:rPr>
        <w:t xml:space="preserve">, they will identify opportunities to meet some of their </w:t>
      </w:r>
      <w:r w:rsidR="00DB5988" w:rsidRPr="00DF1D9C">
        <w:rPr>
          <w:rFonts w:asciiTheme="minorHAnsi" w:hAnsiTheme="minorHAnsi" w:cstheme="minorHAnsi"/>
          <w:sz w:val="22"/>
          <w:szCs w:val="22"/>
        </w:rPr>
        <w:t>p</w:t>
      </w:r>
      <w:r w:rsidR="009D5775" w:rsidRPr="00DF1D9C">
        <w:rPr>
          <w:rFonts w:asciiTheme="minorHAnsi" w:hAnsiTheme="minorHAnsi" w:cstheme="minorHAnsi"/>
          <w:sz w:val="22"/>
          <w:szCs w:val="22"/>
        </w:rPr>
        <w:t xml:space="preserve">ublic </w:t>
      </w:r>
      <w:r w:rsidR="00DB5988" w:rsidRPr="00DF1D9C">
        <w:rPr>
          <w:rFonts w:asciiTheme="minorHAnsi" w:hAnsiTheme="minorHAnsi" w:cstheme="minorHAnsi"/>
          <w:sz w:val="22"/>
          <w:szCs w:val="22"/>
        </w:rPr>
        <w:t>h</w:t>
      </w:r>
      <w:r w:rsidR="009D5775" w:rsidRPr="00DF1D9C">
        <w:rPr>
          <w:rFonts w:asciiTheme="minorHAnsi" w:hAnsiTheme="minorHAnsi" w:cstheme="minorHAnsi"/>
          <w:sz w:val="22"/>
          <w:szCs w:val="22"/>
        </w:rPr>
        <w:t xml:space="preserve">ealth training needs. This will be addressed using a learning agreement to outline projects, timeframes, </w:t>
      </w:r>
      <w:proofErr w:type="gramStart"/>
      <w:r w:rsidR="009D5775" w:rsidRPr="00DF1D9C">
        <w:rPr>
          <w:rFonts w:asciiTheme="minorHAnsi" w:hAnsiTheme="minorHAnsi" w:cstheme="minorHAnsi"/>
          <w:sz w:val="22"/>
          <w:szCs w:val="22"/>
        </w:rPr>
        <w:t>outcomes</w:t>
      </w:r>
      <w:proofErr w:type="gramEnd"/>
      <w:r w:rsidR="009D5775" w:rsidRPr="00DF1D9C">
        <w:rPr>
          <w:rFonts w:asciiTheme="minorHAnsi" w:hAnsiTheme="minorHAnsi" w:cstheme="minorHAnsi"/>
          <w:sz w:val="22"/>
          <w:szCs w:val="22"/>
        </w:rPr>
        <w:t xml:space="preserve"> and the date of the next review. </w:t>
      </w:r>
    </w:p>
    <w:p w14:paraId="1FEF236E" w14:textId="77777777" w:rsidR="00764B66" w:rsidRPr="00B64406" w:rsidRDefault="00764B66" w:rsidP="00DF1D9C">
      <w:pPr>
        <w:pStyle w:val="Heading3"/>
        <w:numPr>
          <w:ilvl w:val="0"/>
          <w:numId w:val="0"/>
        </w:numPr>
        <w:spacing w:line="276" w:lineRule="auto"/>
        <w:ind w:left="720" w:hanging="720"/>
        <w:rPr>
          <w:rFonts w:asciiTheme="minorHAnsi" w:hAnsiTheme="minorHAnsi" w:cstheme="minorHAnsi"/>
          <w:sz w:val="28"/>
          <w:szCs w:val="28"/>
        </w:rPr>
      </w:pPr>
    </w:p>
    <w:p w14:paraId="342F072E" w14:textId="77777777" w:rsidR="009D5775" w:rsidRPr="00B64406" w:rsidRDefault="00C35374" w:rsidP="00DF1D9C">
      <w:pPr>
        <w:pStyle w:val="Heading2"/>
        <w:numPr>
          <w:ilvl w:val="0"/>
          <w:numId w:val="0"/>
        </w:numPr>
        <w:spacing w:line="276" w:lineRule="auto"/>
        <w:rPr>
          <w:rFonts w:asciiTheme="minorHAnsi" w:hAnsiTheme="minorHAnsi" w:cstheme="minorHAnsi"/>
          <w:color w:val="0097B0"/>
        </w:rPr>
      </w:pPr>
      <w:r w:rsidRPr="00B64406">
        <w:rPr>
          <w:rFonts w:asciiTheme="minorHAnsi" w:hAnsiTheme="minorHAnsi" w:cstheme="minorHAnsi"/>
          <w:color w:val="0097B0"/>
        </w:rPr>
        <w:t xml:space="preserve">3.5 </w:t>
      </w:r>
      <w:r w:rsidR="009D5775" w:rsidRPr="00B64406">
        <w:rPr>
          <w:rFonts w:asciiTheme="minorHAnsi" w:hAnsiTheme="minorHAnsi" w:cstheme="minorHAnsi"/>
          <w:color w:val="0097B0"/>
        </w:rPr>
        <w:t>Administration</w:t>
      </w:r>
    </w:p>
    <w:p w14:paraId="0B334FD9" w14:textId="2DA1669D" w:rsidR="000A2BC8" w:rsidRPr="00DF1D9C" w:rsidRDefault="00C35374"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3.5.1</w:t>
      </w:r>
      <w:r w:rsidRPr="00DF1D9C">
        <w:rPr>
          <w:rFonts w:asciiTheme="minorHAnsi" w:hAnsiTheme="minorHAnsi" w:cstheme="minorHAnsi"/>
          <w:sz w:val="22"/>
          <w:szCs w:val="22"/>
        </w:rPr>
        <w:tab/>
      </w:r>
      <w:proofErr w:type="spellStart"/>
      <w:r w:rsidR="000A2BC8" w:rsidRPr="00DF1D9C">
        <w:rPr>
          <w:rFonts w:asciiTheme="minorHAnsi" w:hAnsiTheme="minorHAnsi" w:cstheme="minorHAnsi"/>
          <w:sz w:val="22"/>
          <w:szCs w:val="22"/>
        </w:rPr>
        <w:t>StRs</w:t>
      </w:r>
      <w:proofErr w:type="spellEnd"/>
      <w:r w:rsidR="000A2BC8" w:rsidRPr="00DF1D9C">
        <w:rPr>
          <w:rFonts w:asciiTheme="minorHAnsi" w:hAnsiTheme="minorHAnsi" w:cstheme="minorHAnsi"/>
          <w:sz w:val="22"/>
          <w:szCs w:val="22"/>
        </w:rPr>
        <w:t xml:space="preserve"> will have use of a</w:t>
      </w:r>
      <w:r w:rsidR="00C23CF5" w:rsidRPr="00DF1D9C">
        <w:rPr>
          <w:rFonts w:asciiTheme="minorHAnsi" w:hAnsiTheme="minorHAnsi" w:cstheme="minorHAnsi"/>
          <w:sz w:val="22"/>
          <w:szCs w:val="22"/>
        </w:rPr>
        <w:t xml:space="preserve"> UKHSA</w:t>
      </w:r>
      <w:r w:rsidR="000A2BC8" w:rsidRPr="00DF1D9C">
        <w:rPr>
          <w:rFonts w:asciiTheme="minorHAnsi" w:hAnsiTheme="minorHAnsi" w:cstheme="minorHAnsi"/>
          <w:sz w:val="22"/>
          <w:szCs w:val="22"/>
        </w:rPr>
        <w:t xml:space="preserve"> laptop and headset.  Desks at all </w:t>
      </w:r>
      <w:r w:rsidR="00133726" w:rsidRPr="00DF1D9C">
        <w:rPr>
          <w:rFonts w:asciiTheme="minorHAnsi" w:hAnsiTheme="minorHAnsi" w:cstheme="minorHAnsi"/>
          <w:sz w:val="22"/>
          <w:szCs w:val="22"/>
        </w:rPr>
        <w:t xml:space="preserve">sites </w:t>
      </w:r>
      <w:r w:rsidR="000A2BC8" w:rsidRPr="00DF1D9C">
        <w:rPr>
          <w:rFonts w:asciiTheme="minorHAnsi" w:hAnsiTheme="minorHAnsi" w:cstheme="minorHAnsi"/>
          <w:sz w:val="22"/>
          <w:szCs w:val="22"/>
        </w:rPr>
        <w:t xml:space="preserve">have facilities for linking laptops to a monitor, </w:t>
      </w:r>
      <w:proofErr w:type="gramStart"/>
      <w:r w:rsidR="000A2BC8" w:rsidRPr="00DF1D9C">
        <w:rPr>
          <w:rFonts w:asciiTheme="minorHAnsi" w:hAnsiTheme="minorHAnsi" w:cstheme="minorHAnsi"/>
          <w:sz w:val="22"/>
          <w:szCs w:val="22"/>
        </w:rPr>
        <w:t>keyboard</w:t>
      </w:r>
      <w:proofErr w:type="gramEnd"/>
      <w:r w:rsidR="000A2BC8" w:rsidRPr="00DF1D9C">
        <w:rPr>
          <w:rFonts w:asciiTheme="minorHAnsi" w:hAnsiTheme="minorHAnsi" w:cstheme="minorHAnsi"/>
          <w:sz w:val="22"/>
          <w:szCs w:val="22"/>
        </w:rPr>
        <w:t xml:space="preserve"> and mouse</w:t>
      </w:r>
      <w:r w:rsidR="00C22087" w:rsidRPr="00DF1D9C">
        <w:rPr>
          <w:rFonts w:asciiTheme="minorHAnsi" w:hAnsiTheme="minorHAnsi" w:cstheme="minorHAnsi"/>
          <w:sz w:val="22"/>
          <w:szCs w:val="22"/>
        </w:rPr>
        <w:t xml:space="preserve"> for agile working</w:t>
      </w:r>
      <w:r w:rsidR="000A2BC8" w:rsidRPr="00DF1D9C">
        <w:rPr>
          <w:rFonts w:asciiTheme="minorHAnsi" w:hAnsiTheme="minorHAnsi" w:cstheme="minorHAnsi"/>
          <w:sz w:val="22"/>
          <w:szCs w:val="22"/>
        </w:rPr>
        <w:t xml:space="preserve">. </w:t>
      </w:r>
    </w:p>
    <w:p w14:paraId="4A8AED08" w14:textId="10B0DF01" w:rsidR="009D5775" w:rsidRPr="00DF1D9C" w:rsidRDefault="00C35374"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3.5.2</w:t>
      </w:r>
      <w:r w:rsidRPr="00DF1D9C">
        <w:rPr>
          <w:rFonts w:asciiTheme="minorHAnsi" w:hAnsiTheme="minorHAnsi" w:cstheme="minorHAnsi"/>
          <w:sz w:val="22"/>
          <w:szCs w:val="22"/>
        </w:rPr>
        <w:tab/>
      </w:r>
      <w:r w:rsidR="00DB5988" w:rsidRPr="00DF1D9C">
        <w:rPr>
          <w:rFonts w:asciiTheme="minorHAnsi" w:hAnsiTheme="minorHAnsi" w:cstheme="minorHAnsi"/>
          <w:sz w:val="22"/>
          <w:szCs w:val="22"/>
        </w:rPr>
        <w:t xml:space="preserve">Some business administration </w:t>
      </w:r>
      <w:r w:rsidR="009D5775" w:rsidRPr="00DF1D9C">
        <w:rPr>
          <w:rFonts w:asciiTheme="minorHAnsi" w:hAnsiTheme="minorHAnsi" w:cstheme="minorHAnsi"/>
          <w:sz w:val="22"/>
          <w:szCs w:val="22"/>
        </w:rPr>
        <w:t xml:space="preserve">support </w:t>
      </w:r>
      <w:r w:rsidR="00DB5988" w:rsidRPr="00DF1D9C">
        <w:rPr>
          <w:rFonts w:asciiTheme="minorHAnsi" w:hAnsiTheme="minorHAnsi" w:cstheme="minorHAnsi"/>
          <w:sz w:val="22"/>
          <w:szCs w:val="22"/>
        </w:rPr>
        <w:t>may be provided if required,</w:t>
      </w:r>
      <w:r w:rsidR="00655870" w:rsidRPr="00DF1D9C">
        <w:rPr>
          <w:rFonts w:asciiTheme="minorHAnsi" w:hAnsiTheme="minorHAnsi" w:cstheme="minorHAnsi"/>
          <w:sz w:val="22"/>
          <w:szCs w:val="22"/>
        </w:rPr>
        <w:t xml:space="preserve"> </w:t>
      </w:r>
      <w:r w:rsidR="009D5775" w:rsidRPr="00DF1D9C">
        <w:rPr>
          <w:rFonts w:asciiTheme="minorHAnsi" w:hAnsiTheme="minorHAnsi" w:cstheme="minorHAnsi"/>
          <w:sz w:val="22"/>
          <w:szCs w:val="22"/>
        </w:rPr>
        <w:t xml:space="preserve">linked to relevant case or project work. Computer software includes Microsoft Office and other packages as appropriate. There is access to journals </w:t>
      </w:r>
      <w:r w:rsidR="003D7F1B" w:rsidRPr="00DF1D9C">
        <w:rPr>
          <w:rFonts w:asciiTheme="minorHAnsi" w:hAnsiTheme="minorHAnsi" w:cstheme="minorHAnsi"/>
          <w:sz w:val="22"/>
          <w:szCs w:val="22"/>
        </w:rPr>
        <w:t>through library services</w:t>
      </w:r>
      <w:r w:rsidR="009D5775" w:rsidRPr="00DF1D9C">
        <w:rPr>
          <w:rFonts w:asciiTheme="minorHAnsi" w:hAnsiTheme="minorHAnsi" w:cstheme="minorHAnsi"/>
          <w:sz w:val="22"/>
          <w:szCs w:val="22"/>
        </w:rPr>
        <w:t xml:space="preserve">. All </w:t>
      </w:r>
      <w:proofErr w:type="spellStart"/>
      <w:r w:rsidR="009D5775" w:rsidRPr="00DF1D9C">
        <w:rPr>
          <w:rFonts w:asciiTheme="minorHAnsi" w:hAnsiTheme="minorHAnsi" w:cstheme="minorHAnsi"/>
          <w:sz w:val="22"/>
          <w:szCs w:val="22"/>
        </w:rPr>
        <w:t>StRs</w:t>
      </w:r>
      <w:proofErr w:type="spellEnd"/>
      <w:r w:rsidR="009D5775" w:rsidRPr="00DF1D9C">
        <w:rPr>
          <w:rFonts w:asciiTheme="minorHAnsi" w:hAnsiTheme="minorHAnsi" w:cstheme="minorHAnsi"/>
          <w:sz w:val="22"/>
          <w:szCs w:val="22"/>
        </w:rPr>
        <w:t xml:space="preserve"> </w:t>
      </w:r>
      <w:proofErr w:type="gramStart"/>
      <w:r w:rsidR="009D5775" w:rsidRPr="00DF1D9C">
        <w:rPr>
          <w:rFonts w:asciiTheme="minorHAnsi" w:hAnsiTheme="minorHAnsi" w:cstheme="minorHAnsi"/>
          <w:sz w:val="22"/>
          <w:szCs w:val="22"/>
        </w:rPr>
        <w:t>are able to</w:t>
      </w:r>
      <w:proofErr w:type="gramEnd"/>
      <w:r w:rsidR="009D5775" w:rsidRPr="00DF1D9C">
        <w:rPr>
          <w:rFonts w:asciiTheme="minorHAnsi" w:hAnsiTheme="minorHAnsi" w:cstheme="minorHAnsi"/>
          <w:sz w:val="22"/>
          <w:szCs w:val="22"/>
        </w:rPr>
        <w:t xml:space="preserve"> access </w:t>
      </w:r>
      <w:r w:rsidR="00DB5988" w:rsidRPr="00DF1D9C">
        <w:rPr>
          <w:rFonts w:asciiTheme="minorHAnsi" w:hAnsiTheme="minorHAnsi" w:cstheme="minorHAnsi"/>
          <w:sz w:val="22"/>
          <w:szCs w:val="22"/>
        </w:rPr>
        <w:t>u</w:t>
      </w:r>
      <w:r w:rsidR="009D5775" w:rsidRPr="00DF1D9C">
        <w:rPr>
          <w:rFonts w:asciiTheme="minorHAnsi" w:hAnsiTheme="minorHAnsi" w:cstheme="minorHAnsi"/>
          <w:sz w:val="22"/>
          <w:szCs w:val="22"/>
        </w:rPr>
        <w:t>niversity libraries using their NHS ID. Teleconference and video conference fa</w:t>
      </w:r>
      <w:r w:rsidR="009113D3" w:rsidRPr="00DF1D9C">
        <w:rPr>
          <w:rFonts w:asciiTheme="minorHAnsi" w:hAnsiTheme="minorHAnsi" w:cstheme="minorHAnsi"/>
          <w:sz w:val="22"/>
          <w:szCs w:val="22"/>
        </w:rPr>
        <w:t xml:space="preserve">cilities are </w:t>
      </w:r>
      <w:r w:rsidR="009D5775" w:rsidRPr="00DF1D9C">
        <w:rPr>
          <w:rFonts w:asciiTheme="minorHAnsi" w:hAnsiTheme="minorHAnsi" w:cstheme="minorHAnsi"/>
          <w:sz w:val="22"/>
          <w:szCs w:val="22"/>
        </w:rPr>
        <w:t>available.</w:t>
      </w:r>
    </w:p>
    <w:p w14:paraId="4EB42465" w14:textId="2F263A37" w:rsidR="00B038E9" w:rsidRPr="00DF1D9C" w:rsidRDefault="00C35374"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3.5.3</w:t>
      </w:r>
      <w:r w:rsidRPr="00DF1D9C">
        <w:rPr>
          <w:rFonts w:asciiTheme="minorHAnsi" w:hAnsiTheme="minorHAnsi" w:cstheme="minorHAnsi"/>
          <w:sz w:val="22"/>
          <w:szCs w:val="22"/>
        </w:rPr>
        <w:tab/>
      </w:r>
      <w:r w:rsidR="009D5775" w:rsidRPr="00DF1D9C">
        <w:rPr>
          <w:rFonts w:asciiTheme="minorHAnsi" w:hAnsiTheme="minorHAnsi" w:cstheme="minorHAnsi"/>
          <w:sz w:val="22"/>
          <w:szCs w:val="22"/>
        </w:rPr>
        <w:t>Usual HR</w:t>
      </w:r>
      <w:r w:rsidR="00C22087" w:rsidRPr="00DF1D9C">
        <w:rPr>
          <w:rFonts w:asciiTheme="minorHAnsi" w:hAnsiTheme="minorHAnsi" w:cstheme="minorHAnsi"/>
          <w:sz w:val="22"/>
          <w:szCs w:val="22"/>
        </w:rPr>
        <w:t xml:space="preserve"> arrangements</w:t>
      </w:r>
      <w:r w:rsidR="009D5775" w:rsidRPr="00DF1D9C">
        <w:rPr>
          <w:rFonts w:asciiTheme="minorHAnsi" w:hAnsiTheme="minorHAnsi" w:cstheme="minorHAnsi"/>
          <w:sz w:val="22"/>
          <w:szCs w:val="22"/>
        </w:rPr>
        <w:t xml:space="preserve"> </w:t>
      </w:r>
      <w:r w:rsidR="00C22087" w:rsidRPr="00DF1D9C">
        <w:rPr>
          <w:rFonts w:asciiTheme="minorHAnsi" w:hAnsiTheme="minorHAnsi" w:cstheme="minorHAnsi"/>
          <w:sz w:val="22"/>
          <w:szCs w:val="22"/>
        </w:rPr>
        <w:t xml:space="preserve">via the Lead Employer </w:t>
      </w:r>
      <w:r w:rsidR="009D5775" w:rsidRPr="00DF1D9C">
        <w:rPr>
          <w:rFonts w:asciiTheme="minorHAnsi" w:hAnsiTheme="minorHAnsi" w:cstheme="minorHAnsi"/>
          <w:sz w:val="22"/>
          <w:szCs w:val="22"/>
        </w:rPr>
        <w:t xml:space="preserve">for </w:t>
      </w:r>
      <w:proofErr w:type="spellStart"/>
      <w:r w:rsidR="009D5775" w:rsidRPr="00DF1D9C">
        <w:rPr>
          <w:rFonts w:asciiTheme="minorHAnsi" w:hAnsiTheme="minorHAnsi" w:cstheme="minorHAnsi"/>
          <w:sz w:val="22"/>
          <w:szCs w:val="22"/>
        </w:rPr>
        <w:t>StRs</w:t>
      </w:r>
      <w:proofErr w:type="spellEnd"/>
      <w:r w:rsidR="009D5775" w:rsidRPr="00DF1D9C">
        <w:rPr>
          <w:rFonts w:asciiTheme="minorHAnsi" w:hAnsiTheme="minorHAnsi" w:cstheme="minorHAnsi"/>
          <w:sz w:val="22"/>
          <w:szCs w:val="22"/>
        </w:rPr>
        <w:t xml:space="preserve"> will be in place during the attachment. </w:t>
      </w:r>
    </w:p>
    <w:p w14:paraId="6FE52462" w14:textId="77777777" w:rsidR="00764B66" w:rsidRPr="00DF1D9C" w:rsidRDefault="00764B66" w:rsidP="00DF1D9C">
      <w:pPr>
        <w:pStyle w:val="Heading3"/>
        <w:numPr>
          <w:ilvl w:val="0"/>
          <w:numId w:val="0"/>
        </w:numPr>
        <w:spacing w:line="276" w:lineRule="auto"/>
        <w:ind w:left="720" w:hanging="720"/>
        <w:rPr>
          <w:rFonts w:asciiTheme="minorHAnsi" w:hAnsiTheme="minorHAnsi" w:cstheme="minorHAnsi"/>
          <w:sz w:val="22"/>
          <w:szCs w:val="22"/>
        </w:rPr>
      </w:pPr>
    </w:p>
    <w:p w14:paraId="44B1C0CF" w14:textId="77777777" w:rsidR="00037915" w:rsidRPr="00686C79" w:rsidRDefault="00037915" w:rsidP="00DF1D9C">
      <w:pPr>
        <w:pStyle w:val="Heading2"/>
        <w:numPr>
          <w:ilvl w:val="0"/>
          <w:numId w:val="0"/>
        </w:numPr>
        <w:spacing w:line="276" w:lineRule="auto"/>
        <w:rPr>
          <w:rFonts w:asciiTheme="minorHAnsi" w:hAnsiTheme="minorHAnsi" w:cstheme="minorHAnsi"/>
          <w:color w:val="0097B0"/>
        </w:rPr>
      </w:pPr>
      <w:r w:rsidRPr="00686C79">
        <w:rPr>
          <w:rFonts w:asciiTheme="minorHAnsi" w:hAnsiTheme="minorHAnsi" w:cstheme="minorHAnsi"/>
          <w:color w:val="0097B0"/>
        </w:rPr>
        <w:t xml:space="preserve">3.6 Location, </w:t>
      </w:r>
      <w:proofErr w:type="gramStart"/>
      <w:r w:rsidRPr="00686C79">
        <w:rPr>
          <w:rFonts w:asciiTheme="minorHAnsi" w:hAnsiTheme="minorHAnsi" w:cstheme="minorHAnsi"/>
          <w:color w:val="0097B0"/>
        </w:rPr>
        <w:t>accessibility</w:t>
      </w:r>
      <w:proofErr w:type="gramEnd"/>
      <w:r w:rsidRPr="00686C79">
        <w:rPr>
          <w:rFonts w:asciiTheme="minorHAnsi" w:hAnsiTheme="minorHAnsi" w:cstheme="minorHAnsi"/>
          <w:color w:val="0097B0"/>
        </w:rPr>
        <w:t xml:space="preserve"> and sustainability</w:t>
      </w:r>
    </w:p>
    <w:p w14:paraId="1DE3D0CD" w14:textId="15094BF9" w:rsidR="00C22087" w:rsidRPr="00DF1D9C" w:rsidRDefault="00037915"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3.6.1</w:t>
      </w:r>
      <w:r w:rsidRPr="00DF1D9C">
        <w:rPr>
          <w:rFonts w:asciiTheme="minorHAnsi" w:hAnsiTheme="minorHAnsi" w:cstheme="minorHAnsi"/>
          <w:sz w:val="22"/>
          <w:szCs w:val="22"/>
        </w:rPr>
        <w:tab/>
      </w:r>
      <w:proofErr w:type="spellStart"/>
      <w:r w:rsidR="000A2BC8" w:rsidRPr="00DF1D9C">
        <w:rPr>
          <w:rFonts w:asciiTheme="minorHAnsi" w:hAnsiTheme="minorHAnsi" w:cstheme="minorHAnsi"/>
          <w:sz w:val="22"/>
          <w:szCs w:val="22"/>
        </w:rPr>
        <w:t>StRs</w:t>
      </w:r>
      <w:proofErr w:type="spellEnd"/>
      <w:r w:rsidR="000A2BC8" w:rsidRPr="00DF1D9C">
        <w:rPr>
          <w:rFonts w:asciiTheme="minorHAnsi" w:hAnsiTheme="minorHAnsi" w:cstheme="minorHAnsi"/>
          <w:sz w:val="22"/>
          <w:szCs w:val="22"/>
        </w:rPr>
        <w:t xml:space="preserve"> are expected to complete their </w:t>
      </w:r>
      <w:r w:rsidR="00133726" w:rsidRPr="00DF1D9C">
        <w:rPr>
          <w:rFonts w:asciiTheme="minorHAnsi" w:hAnsiTheme="minorHAnsi" w:cstheme="minorHAnsi"/>
          <w:sz w:val="22"/>
          <w:szCs w:val="22"/>
        </w:rPr>
        <w:t>three</w:t>
      </w:r>
      <w:r w:rsidR="000A2BC8" w:rsidRPr="00DF1D9C">
        <w:rPr>
          <w:rFonts w:asciiTheme="minorHAnsi" w:hAnsiTheme="minorHAnsi" w:cstheme="minorHAnsi"/>
          <w:sz w:val="22"/>
          <w:szCs w:val="22"/>
        </w:rPr>
        <w:t xml:space="preserve">-month </w:t>
      </w:r>
      <w:r w:rsidR="0058303C" w:rsidRPr="00DF1D9C">
        <w:rPr>
          <w:rFonts w:asciiTheme="minorHAnsi" w:hAnsiTheme="minorHAnsi" w:cstheme="minorHAnsi"/>
          <w:sz w:val="22"/>
          <w:szCs w:val="22"/>
        </w:rPr>
        <w:t>core</w:t>
      </w:r>
      <w:r w:rsidR="000A2BC8" w:rsidRPr="00DF1D9C">
        <w:rPr>
          <w:rFonts w:asciiTheme="minorHAnsi" w:hAnsiTheme="minorHAnsi" w:cstheme="minorHAnsi"/>
          <w:sz w:val="22"/>
          <w:szCs w:val="22"/>
        </w:rPr>
        <w:t xml:space="preserve"> health protection training </w:t>
      </w:r>
      <w:r w:rsidR="00133726" w:rsidRPr="00DF1D9C">
        <w:rPr>
          <w:rFonts w:asciiTheme="minorHAnsi" w:hAnsiTheme="minorHAnsi" w:cstheme="minorHAnsi"/>
          <w:sz w:val="22"/>
          <w:szCs w:val="22"/>
        </w:rPr>
        <w:t xml:space="preserve">with the sub-regional team </w:t>
      </w:r>
      <w:r w:rsidR="000A2BC8" w:rsidRPr="00DF1D9C">
        <w:rPr>
          <w:rFonts w:asciiTheme="minorHAnsi" w:hAnsiTheme="minorHAnsi" w:cstheme="minorHAnsi"/>
          <w:sz w:val="22"/>
          <w:szCs w:val="22"/>
        </w:rPr>
        <w:t>within their allocated training zone</w:t>
      </w:r>
      <w:r w:rsidR="00133726" w:rsidRPr="00DF1D9C">
        <w:rPr>
          <w:rFonts w:asciiTheme="minorHAnsi" w:hAnsiTheme="minorHAnsi" w:cstheme="minorHAnsi"/>
          <w:sz w:val="22"/>
          <w:szCs w:val="22"/>
        </w:rPr>
        <w:t>. Since</w:t>
      </w:r>
      <w:r w:rsidR="008018A2" w:rsidRPr="00DF1D9C">
        <w:rPr>
          <w:rFonts w:asciiTheme="minorHAnsi" w:hAnsiTheme="minorHAnsi" w:cstheme="minorHAnsi"/>
          <w:sz w:val="22"/>
          <w:szCs w:val="22"/>
        </w:rPr>
        <w:t xml:space="preserve"> 2022</w:t>
      </w:r>
      <w:r w:rsidR="00133726" w:rsidRPr="00DF1D9C">
        <w:rPr>
          <w:rFonts w:asciiTheme="minorHAnsi" w:hAnsiTheme="minorHAnsi" w:cstheme="minorHAnsi"/>
          <w:sz w:val="22"/>
          <w:szCs w:val="22"/>
        </w:rPr>
        <w:t xml:space="preserve">, </w:t>
      </w:r>
      <w:r w:rsidR="008018A2" w:rsidRPr="00DF1D9C">
        <w:rPr>
          <w:rFonts w:asciiTheme="minorHAnsi" w:hAnsiTheme="minorHAnsi" w:cstheme="minorHAnsi"/>
          <w:sz w:val="22"/>
          <w:szCs w:val="22"/>
        </w:rPr>
        <w:t xml:space="preserve">UKHSA have been operating a hybrid working arrangement, with </w:t>
      </w:r>
      <w:proofErr w:type="gramStart"/>
      <w:r w:rsidR="008018A2" w:rsidRPr="00DF1D9C">
        <w:rPr>
          <w:rFonts w:asciiTheme="minorHAnsi" w:hAnsiTheme="minorHAnsi" w:cstheme="minorHAnsi"/>
          <w:sz w:val="22"/>
          <w:szCs w:val="22"/>
        </w:rPr>
        <w:t xml:space="preserve">the </w:t>
      </w:r>
      <w:r w:rsidR="00133726" w:rsidRPr="00DF1D9C">
        <w:rPr>
          <w:rFonts w:asciiTheme="minorHAnsi" w:hAnsiTheme="minorHAnsi" w:cstheme="minorHAnsi"/>
          <w:sz w:val="22"/>
          <w:szCs w:val="22"/>
        </w:rPr>
        <w:t>majority of</w:t>
      </w:r>
      <w:proofErr w:type="gramEnd"/>
      <w:r w:rsidR="00133726" w:rsidRPr="00DF1D9C">
        <w:rPr>
          <w:rFonts w:asciiTheme="minorHAnsi" w:hAnsiTheme="minorHAnsi" w:cstheme="minorHAnsi"/>
          <w:sz w:val="22"/>
          <w:szCs w:val="22"/>
        </w:rPr>
        <w:t xml:space="preserve"> staff </w:t>
      </w:r>
      <w:r w:rsidR="008018A2" w:rsidRPr="00DF1D9C">
        <w:rPr>
          <w:rFonts w:asciiTheme="minorHAnsi" w:hAnsiTheme="minorHAnsi" w:cstheme="minorHAnsi"/>
          <w:sz w:val="22"/>
          <w:szCs w:val="22"/>
        </w:rPr>
        <w:t xml:space="preserve">undertaking a combination of office </w:t>
      </w:r>
      <w:r w:rsidR="00133726" w:rsidRPr="00DF1D9C">
        <w:rPr>
          <w:rFonts w:asciiTheme="minorHAnsi" w:hAnsiTheme="minorHAnsi" w:cstheme="minorHAnsi"/>
          <w:sz w:val="22"/>
          <w:szCs w:val="22"/>
        </w:rPr>
        <w:t>working</w:t>
      </w:r>
      <w:r w:rsidR="00C23CF5" w:rsidRPr="00DF1D9C">
        <w:rPr>
          <w:rFonts w:asciiTheme="minorHAnsi" w:hAnsiTheme="minorHAnsi" w:cstheme="minorHAnsi"/>
          <w:sz w:val="22"/>
          <w:szCs w:val="22"/>
        </w:rPr>
        <w:t xml:space="preserve"> and home working (currently staff are expected to work from the office </w:t>
      </w:r>
      <w:r w:rsidR="0058303C" w:rsidRPr="00DF1D9C">
        <w:rPr>
          <w:rFonts w:asciiTheme="minorHAnsi" w:hAnsiTheme="minorHAnsi" w:cstheme="minorHAnsi"/>
          <w:sz w:val="22"/>
          <w:szCs w:val="22"/>
        </w:rPr>
        <w:t>3</w:t>
      </w:r>
      <w:r w:rsidR="00C23CF5" w:rsidRPr="00DF1D9C">
        <w:rPr>
          <w:rFonts w:asciiTheme="minorHAnsi" w:hAnsiTheme="minorHAnsi" w:cstheme="minorHAnsi"/>
          <w:sz w:val="22"/>
          <w:szCs w:val="22"/>
        </w:rPr>
        <w:t xml:space="preserve"> days per week, pro rata)</w:t>
      </w:r>
      <w:r w:rsidR="00133726" w:rsidRPr="00DF1D9C">
        <w:rPr>
          <w:rFonts w:asciiTheme="minorHAnsi" w:hAnsiTheme="minorHAnsi" w:cstheme="minorHAnsi"/>
          <w:sz w:val="22"/>
          <w:szCs w:val="22"/>
        </w:rPr>
        <w:t xml:space="preserve">. </w:t>
      </w:r>
      <w:r w:rsidR="008018A2" w:rsidRPr="00DF1D9C">
        <w:rPr>
          <w:rFonts w:asciiTheme="minorHAnsi" w:hAnsiTheme="minorHAnsi" w:cstheme="minorHAnsi"/>
          <w:sz w:val="22"/>
          <w:szCs w:val="22"/>
        </w:rPr>
        <w:t xml:space="preserve">The policy and guidance relating to this remains under review. An update will be provided at the annual placement awareness session and this, along with home working arrangements, </w:t>
      </w:r>
      <w:r w:rsidR="00C22087" w:rsidRPr="00DF1D9C">
        <w:rPr>
          <w:rFonts w:asciiTheme="minorHAnsi" w:hAnsiTheme="minorHAnsi" w:cstheme="minorHAnsi"/>
          <w:sz w:val="22"/>
          <w:szCs w:val="22"/>
        </w:rPr>
        <w:t>will be discussed</w:t>
      </w:r>
      <w:r w:rsidR="008018A2" w:rsidRPr="00DF1D9C">
        <w:rPr>
          <w:rFonts w:asciiTheme="minorHAnsi" w:hAnsiTheme="minorHAnsi" w:cstheme="minorHAnsi"/>
          <w:sz w:val="22"/>
          <w:szCs w:val="22"/>
        </w:rPr>
        <w:t xml:space="preserve"> </w:t>
      </w:r>
      <w:r w:rsidR="0058303C" w:rsidRPr="00DF1D9C">
        <w:rPr>
          <w:rFonts w:asciiTheme="minorHAnsi" w:hAnsiTheme="minorHAnsi" w:cstheme="minorHAnsi"/>
          <w:sz w:val="22"/>
          <w:szCs w:val="22"/>
        </w:rPr>
        <w:t>on</w:t>
      </w:r>
      <w:r w:rsidR="00C22087" w:rsidRPr="00DF1D9C">
        <w:rPr>
          <w:rFonts w:asciiTheme="minorHAnsi" w:hAnsiTheme="minorHAnsi" w:cstheme="minorHAnsi"/>
          <w:sz w:val="22"/>
          <w:szCs w:val="22"/>
        </w:rPr>
        <w:t xml:space="preserve"> </w:t>
      </w:r>
      <w:r w:rsidR="008018A2" w:rsidRPr="00DF1D9C">
        <w:rPr>
          <w:rFonts w:asciiTheme="minorHAnsi" w:hAnsiTheme="minorHAnsi" w:cstheme="minorHAnsi"/>
          <w:sz w:val="22"/>
          <w:szCs w:val="22"/>
        </w:rPr>
        <w:t xml:space="preserve">an individual </w:t>
      </w:r>
      <w:r w:rsidR="00C23CF5" w:rsidRPr="00DF1D9C">
        <w:rPr>
          <w:rFonts w:asciiTheme="minorHAnsi" w:hAnsiTheme="minorHAnsi" w:cstheme="minorHAnsi"/>
          <w:sz w:val="22"/>
          <w:szCs w:val="22"/>
        </w:rPr>
        <w:t>basis at the start of the placement</w:t>
      </w:r>
      <w:r w:rsidR="00C22087" w:rsidRPr="00DF1D9C">
        <w:rPr>
          <w:rFonts w:asciiTheme="minorHAnsi" w:hAnsiTheme="minorHAnsi" w:cstheme="minorHAnsi"/>
          <w:sz w:val="22"/>
          <w:szCs w:val="22"/>
        </w:rPr>
        <w:t xml:space="preserve">. </w:t>
      </w:r>
    </w:p>
    <w:p w14:paraId="64AAB3DC" w14:textId="20B441D0" w:rsidR="009828D0" w:rsidRPr="00DF1D9C" w:rsidRDefault="00037915"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3.6.2</w:t>
      </w:r>
      <w:r w:rsidRPr="00DF1D9C">
        <w:rPr>
          <w:rFonts w:asciiTheme="minorHAnsi" w:hAnsiTheme="minorHAnsi" w:cstheme="minorHAnsi"/>
          <w:sz w:val="22"/>
          <w:szCs w:val="22"/>
        </w:rPr>
        <w:tab/>
      </w:r>
      <w:r w:rsidR="00133726" w:rsidRPr="00DF1D9C">
        <w:rPr>
          <w:rFonts w:asciiTheme="minorHAnsi" w:hAnsiTheme="minorHAnsi" w:cstheme="minorHAnsi"/>
          <w:sz w:val="22"/>
          <w:szCs w:val="22"/>
        </w:rPr>
        <w:t>O</w:t>
      </w:r>
      <w:r w:rsidR="009828D0" w:rsidRPr="00DF1D9C">
        <w:rPr>
          <w:rFonts w:asciiTheme="minorHAnsi" w:hAnsiTheme="minorHAnsi" w:cstheme="minorHAnsi"/>
          <w:sz w:val="22"/>
          <w:szCs w:val="22"/>
        </w:rPr>
        <w:t xml:space="preserve">ffice </w:t>
      </w:r>
      <w:r w:rsidR="00133726" w:rsidRPr="00DF1D9C">
        <w:rPr>
          <w:rFonts w:asciiTheme="minorHAnsi" w:hAnsiTheme="minorHAnsi" w:cstheme="minorHAnsi"/>
          <w:sz w:val="22"/>
          <w:szCs w:val="22"/>
        </w:rPr>
        <w:t xml:space="preserve">locations </w:t>
      </w:r>
      <w:r w:rsidR="009828D0" w:rsidRPr="00DF1D9C">
        <w:rPr>
          <w:rFonts w:asciiTheme="minorHAnsi" w:hAnsiTheme="minorHAnsi" w:cstheme="minorHAnsi"/>
          <w:sz w:val="22"/>
          <w:szCs w:val="22"/>
        </w:rPr>
        <w:t>are</w:t>
      </w:r>
      <w:r w:rsidR="000A2BC8" w:rsidRPr="00DF1D9C">
        <w:rPr>
          <w:rFonts w:asciiTheme="minorHAnsi" w:hAnsiTheme="minorHAnsi" w:cstheme="minorHAnsi"/>
          <w:sz w:val="22"/>
          <w:szCs w:val="22"/>
        </w:rPr>
        <w:t xml:space="preserve"> fully accessible by a range of transport modes.  Sustainable travel, by train, bus, walking or bicycle</w:t>
      </w:r>
      <w:r w:rsidR="009828D0" w:rsidRPr="00DF1D9C">
        <w:rPr>
          <w:rFonts w:asciiTheme="minorHAnsi" w:hAnsiTheme="minorHAnsi" w:cstheme="minorHAnsi"/>
          <w:sz w:val="22"/>
          <w:szCs w:val="22"/>
        </w:rPr>
        <w:t xml:space="preserve"> (mileage reimbursed via the lead employer)</w:t>
      </w:r>
      <w:r w:rsidR="000A2BC8" w:rsidRPr="00DF1D9C">
        <w:rPr>
          <w:rFonts w:asciiTheme="minorHAnsi" w:hAnsiTheme="minorHAnsi" w:cstheme="minorHAnsi"/>
          <w:sz w:val="22"/>
          <w:szCs w:val="22"/>
        </w:rPr>
        <w:t xml:space="preserve">, is actively encouraged as part of the daily commute and to meetings within the day.  </w:t>
      </w:r>
      <w:r w:rsidR="009828D0" w:rsidRPr="00DF1D9C">
        <w:rPr>
          <w:rFonts w:asciiTheme="minorHAnsi" w:hAnsiTheme="minorHAnsi" w:cstheme="minorHAnsi"/>
          <w:sz w:val="22"/>
          <w:szCs w:val="22"/>
        </w:rPr>
        <w:t xml:space="preserve">Further information is given in Section </w:t>
      </w:r>
      <w:r w:rsidR="00A5038E" w:rsidRPr="00DF1D9C">
        <w:rPr>
          <w:rFonts w:asciiTheme="minorHAnsi" w:hAnsiTheme="minorHAnsi" w:cstheme="minorHAnsi"/>
          <w:sz w:val="22"/>
          <w:szCs w:val="22"/>
        </w:rPr>
        <w:t>6</w:t>
      </w:r>
      <w:r w:rsidR="009828D0" w:rsidRPr="00DF1D9C">
        <w:rPr>
          <w:rFonts w:asciiTheme="minorHAnsi" w:hAnsiTheme="minorHAnsi" w:cstheme="minorHAnsi"/>
          <w:sz w:val="22"/>
          <w:szCs w:val="22"/>
        </w:rPr>
        <w:t>: Appendix</w:t>
      </w:r>
      <w:r w:rsidR="0058303C" w:rsidRPr="00DF1D9C">
        <w:rPr>
          <w:rFonts w:asciiTheme="minorHAnsi" w:hAnsiTheme="minorHAnsi" w:cstheme="minorHAnsi"/>
          <w:sz w:val="22"/>
          <w:szCs w:val="22"/>
        </w:rPr>
        <w:t>.</w:t>
      </w:r>
    </w:p>
    <w:p w14:paraId="03C2E08F" w14:textId="77777777" w:rsidR="000A2BC8" w:rsidRPr="00DF1D9C" w:rsidRDefault="00037915" w:rsidP="00DF1D9C">
      <w:pPr>
        <w:pStyle w:val="Heading3"/>
        <w:numPr>
          <w:ilvl w:val="0"/>
          <w:numId w:val="0"/>
        </w:numPr>
        <w:spacing w:line="276" w:lineRule="auto"/>
        <w:ind w:left="720" w:hanging="720"/>
        <w:jc w:val="both"/>
        <w:rPr>
          <w:rFonts w:asciiTheme="minorHAnsi" w:hAnsiTheme="minorHAnsi" w:cstheme="minorHAnsi"/>
          <w:sz w:val="22"/>
          <w:szCs w:val="22"/>
        </w:rPr>
      </w:pPr>
      <w:r w:rsidRPr="00DF1D9C">
        <w:rPr>
          <w:rFonts w:asciiTheme="minorHAnsi" w:hAnsiTheme="minorHAnsi" w:cstheme="minorHAnsi"/>
          <w:sz w:val="22"/>
          <w:szCs w:val="22"/>
        </w:rPr>
        <w:t>3.6.3</w:t>
      </w:r>
      <w:r w:rsidRPr="00DF1D9C">
        <w:rPr>
          <w:rFonts w:asciiTheme="minorHAnsi" w:hAnsiTheme="minorHAnsi" w:cstheme="minorHAnsi"/>
          <w:sz w:val="22"/>
          <w:szCs w:val="22"/>
        </w:rPr>
        <w:tab/>
      </w:r>
      <w:r w:rsidR="000A2BC8" w:rsidRPr="00DF1D9C">
        <w:rPr>
          <w:rFonts w:asciiTheme="minorHAnsi" w:hAnsiTheme="minorHAnsi" w:cstheme="minorHAnsi"/>
          <w:sz w:val="22"/>
          <w:szCs w:val="22"/>
        </w:rPr>
        <w:t>Registrars are encouraged to use journey planning tools including those listed below to</w:t>
      </w:r>
      <w:r w:rsidR="009828D0" w:rsidRPr="00DF1D9C">
        <w:rPr>
          <w:rFonts w:asciiTheme="minorHAnsi" w:hAnsiTheme="minorHAnsi" w:cstheme="minorHAnsi"/>
          <w:sz w:val="22"/>
          <w:szCs w:val="22"/>
        </w:rPr>
        <w:t xml:space="preserve"> support sustainable </w:t>
      </w:r>
      <w:proofErr w:type="gramStart"/>
      <w:r w:rsidR="009828D0" w:rsidRPr="00DF1D9C">
        <w:rPr>
          <w:rFonts w:asciiTheme="minorHAnsi" w:hAnsiTheme="minorHAnsi" w:cstheme="minorHAnsi"/>
          <w:sz w:val="22"/>
          <w:szCs w:val="22"/>
        </w:rPr>
        <w:t>travel;</w:t>
      </w:r>
      <w:proofErr w:type="gramEnd"/>
    </w:p>
    <w:p w14:paraId="662D750F" w14:textId="77777777" w:rsidR="000A2BC8" w:rsidRPr="00DF1D9C" w:rsidRDefault="000A2BC8" w:rsidP="00DF1D9C">
      <w:pPr>
        <w:pStyle w:val="Heading3"/>
        <w:numPr>
          <w:ilvl w:val="0"/>
          <w:numId w:val="0"/>
        </w:numPr>
        <w:spacing w:line="276" w:lineRule="auto"/>
        <w:ind w:left="720"/>
        <w:rPr>
          <w:rFonts w:asciiTheme="minorHAnsi" w:hAnsiTheme="minorHAnsi" w:cstheme="minorHAnsi"/>
          <w:sz w:val="22"/>
          <w:szCs w:val="22"/>
        </w:rPr>
      </w:pPr>
      <w:r w:rsidRPr="00DF1D9C">
        <w:rPr>
          <w:rFonts w:asciiTheme="minorHAnsi" w:hAnsiTheme="minorHAnsi" w:cstheme="minorHAnsi"/>
          <w:sz w:val="22"/>
          <w:szCs w:val="22"/>
        </w:rPr>
        <w:t>o</w:t>
      </w:r>
      <w:r w:rsidRPr="00DF1D9C">
        <w:rPr>
          <w:rFonts w:asciiTheme="minorHAnsi" w:hAnsiTheme="minorHAnsi" w:cstheme="minorHAnsi"/>
          <w:sz w:val="22"/>
          <w:szCs w:val="22"/>
        </w:rPr>
        <w:tab/>
      </w:r>
      <w:hyperlink r:id="rId15" w:history="1">
        <w:r w:rsidRPr="00DF1D9C">
          <w:rPr>
            <w:rStyle w:val="Hyperlink"/>
            <w:rFonts w:asciiTheme="minorHAnsi" w:hAnsiTheme="minorHAnsi" w:cstheme="minorHAnsi"/>
            <w:sz w:val="22"/>
            <w:szCs w:val="22"/>
          </w:rPr>
          <w:t>https://www.traveline.info/</w:t>
        </w:r>
      </w:hyperlink>
      <w:r w:rsidRPr="00DF1D9C">
        <w:rPr>
          <w:rFonts w:asciiTheme="minorHAnsi" w:hAnsiTheme="minorHAnsi" w:cstheme="minorHAnsi"/>
          <w:sz w:val="22"/>
          <w:szCs w:val="22"/>
        </w:rPr>
        <w:t xml:space="preserve">  </w:t>
      </w:r>
    </w:p>
    <w:p w14:paraId="78F0B99B" w14:textId="77777777" w:rsidR="000A2BC8" w:rsidRPr="00DF1D9C" w:rsidRDefault="000A2BC8" w:rsidP="00DF1D9C">
      <w:pPr>
        <w:pStyle w:val="Heading3"/>
        <w:numPr>
          <w:ilvl w:val="0"/>
          <w:numId w:val="0"/>
        </w:numPr>
        <w:spacing w:line="276" w:lineRule="auto"/>
        <w:ind w:left="720"/>
        <w:rPr>
          <w:rFonts w:asciiTheme="minorHAnsi" w:hAnsiTheme="minorHAnsi" w:cstheme="minorHAnsi"/>
          <w:sz w:val="22"/>
          <w:szCs w:val="22"/>
        </w:rPr>
      </w:pPr>
      <w:r w:rsidRPr="00DF1D9C">
        <w:rPr>
          <w:rFonts w:asciiTheme="minorHAnsi" w:hAnsiTheme="minorHAnsi" w:cstheme="minorHAnsi"/>
          <w:sz w:val="22"/>
          <w:szCs w:val="22"/>
        </w:rPr>
        <w:t>o</w:t>
      </w:r>
      <w:r w:rsidRPr="00DF1D9C">
        <w:rPr>
          <w:rFonts w:asciiTheme="minorHAnsi" w:hAnsiTheme="minorHAnsi" w:cstheme="minorHAnsi"/>
          <w:sz w:val="22"/>
          <w:szCs w:val="22"/>
        </w:rPr>
        <w:tab/>
      </w:r>
      <w:hyperlink r:id="rId16" w:history="1">
        <w:r w:rsidRPr="00DF1D9C">
          <w:rPr>
            <w:rStyle w:val="Hyperlink"/>
            <w:rFonts w:asciiTheme="minorHAnsi" w:hAnsiTheme="minorHAnsi" w:cstheme="minorHAnsi"/>
            <w:sz w:val="22"/>
            <w:szCs w:val="22"/>
          </w:rPr>
          <w:t>https://www.google.com/maps</w:t>
        </w:r>
      </w:hyperlink>
      <w:r w:rsidRPr="00DF1D9C">
        <w:rPr>
          <w:rFonts w:asciiTheme="minorHAnsi" w:hAnsiTheme="minorHAnsi" w:cstheme="minorHAnsi"/>
          <w:sz w:val="22"/>
          <w:szCs w:val="22"/>
        </w:rPr>
        <w:t xml:space="preserve">  </w:t>
      </w:r>
    </w:p>
    <w:p w14:paraId="460D647F" w14:textId="77777777" w:rsidR="000A2BC8" w:rsidRPr="00DF1D9C" w:rsidRDefault="000A2BC8" w:rsidP="00DF1D9C">
      <w:pPr>
        <w:pStyle w:val="Heading3"/>
        <w:numPr>
          <w:ilvl w:val="0"/>
          <w:numId w:val="0"/>
        </w:numPr>
        <w:spacing w:line="276" w:lineRule="auto"/>
        <w:ind w:left="720"/>
        <w:rPr>
          <w:rFonts w:asciiTheme="minorHAnsi" w:hAnsiTheme="minorHAnsi" w:cstheme="minorHAnsi"/>
          <w:sz w:val="22"/>
          <w:szCs w:val="22"/>
        </w:rPr>
      </w:pPr>
      <w:r w:rsidRPr="00DF1D9C">
        <w:rPr>
          <w:rFonts w:asciiTheme="minorHAnsi" w:hAnsiTheme="minorHAnsi" w:cstheme="minorHAnsi"/>
          <w:sz w:val="22"/>
          <w:szCs w:val="22"/>
        </w:rPr>
        <w:t>o</w:t>
      </w:r>
      <w:r w:rsidRPr="00DF1D9C">
        <w:rPr>
          <w:rFonts w:asciiTheme="minorHAnsi" w:hAnsiTheme="minorHAnsi" w:cstheme="minorHAnsi"/>
          <w:sz w:val="22"/>
          <w:szCs w:val="22"/>
        </w:rPr>
        <w:tab/>
      </w:r>
      <w:hyperlink r:id="rId17" w:history="1">
        <w:r w:rsidRPr="00DF1D9C">
          <w:rPr>
            <w:rStyle w:val="Hyperlink"/>
            <w:rFonts w:asciiTheme="minorHAnsi" w:hAnsiTheme="minorHAnsi" w:cstheme="minorHAnsi"/>
            <w:sz w:val="22"/>
            <w:szCs w:val="22"/>
          </w:rPr>
          <w:t>https://www.cyclestreets.net/journey/</w:t>
        </w:r>
      </w:hyperlink>
    </w:p>
    <w:p w14:paraId="0AD53947" w14:textId="1A8FF423" w:rsidR="00F043CD" w:rsidRPr="00DF1D9C" w:rsidRDefault="00F043CD" w:rsidP="00DF1D9C">
      <w:pPr>
        <w:spacing w:line="276" w:lineRule="auto"/>
        <w:rPr>
          <w:rFonts w:eastAsia="Arial" w:cstheme="minorHAnsi"/>
          <w:bCs/>
        </w:rPr>
      </w:pPr>
      <w:r w:rsidRPr="00DF1D9C">
        <w:rPr>
          <w:rFonts w:cstheme="minorHAnsi"/>
        </w:rPr>
        <w:br w:type="page"/>
      </w:r>
    </w:p>
    <w:p w14:paraId="1F95ADA5" w14:textId="77777777" w:rsidR="009828D0" w:rsidRPr="00686C79" w:rsidRDefault="009828D0" w:rsidP="00DF1D9C">
      <w:pPr>
        <w:pStyle w:val="Heading3"/>
        <w:numPr>
          <w:ilvl w:val="0"/>
          <w:numId w:val="0"/>
        </w:numPr>
        <w:spacing w:line="276" w:lineRule="auto"/>
        <w:rPr>
          <w:rFonts w:asciiTheme="minorHAnsi" w:hAnsiTheme="minorHAnsi" w:cstheme="minorHAnsi"/>
          <w:sz w:val="28"/>
          <w:szCs w:val="28"/>
        </w:rPr>
      </w:pPr>
    </w:p>
    <w:p w14:paraId="6FEB7B4C" w14:textId="77777777" w:rsidR="00C2632C" w:rsidRPr="00686C79" w:rsidRDefault="00C2632C" w:rsidP="00DF1D9C">
      <w:pPr>
        <w:pStyle w:val="Heading1"/>
        <w:spacing w:line="276" w:lineRule="auto"/>
        <w:rPr>
          <w:rFonts w:asciiTheme="minorHAnsi" w:hAnsiTheme="minorHAnsi" w:cstheme="minorHAnsi"/>
          <w:color w:val="0097B0"/>
          <w:sz w:val="28"/>
          <w:szCs w:val="28"/>
        </w:rPr>
      </w:pPr>
      <w:bookmarkStart w:id="11" w:name="_Toc443389288"/>
      <w:bookmarkStart w:id="12" w:name="_Toc126518324"/>
      <w:r w:rsidRPr="00686C79">
        <w:rPr>
          <w:rFonts w:asciiTheme="minorHAnsi" w:hAnsiTheme="minorHAnsi" w:cstheme="minorHAnsi"/>
          <w:color w:val="0097B0"/>
          <w:sz w:val="28"/>
          <w:szCs w:val="28"/>
        </w:rPr>
        <w:t>Health Protection</w:t>
      </w:r>
      <w:bookmarkEnd w:id="11"/>
      <w:bookmarkEnd w:id="12"/>
    </w:p>
    <w:p w14:paraId="37E6046D" w14:textId="1A42E67D" w:rsidR="00C2632C" w:rsidRPr="00DF1D9C" w:rsidRDefault="00C2632C" w:rsidP="00DF1D9C">
      <w:pPr>
        <w:pStyle w:val="Heading3"/>
        <w:spacing w:line="276" w:lineRule="auto"/>
        <w:rPr>
          <w:rFonts w:asciiTheme="minorHAnsi" w:hAnsiTheme="minorHAnsi" w:cstheme="minorHAnsi"/>
          <w:sz w:val="22"/>
          <w:szCs w:val="22"/>
        </w:rPr>
      </w:pPr>
      <w:r w:rsidRPr="00DF1D9C">
        <w:rPr>
          <w:rFonts w:asciiTheme="minorHAnsi" w:hAnsiTheme="minorHAnsi" w:cstheme="minorHAnsi"/>
          <w:sz w:val="22"/>
          <w:szCs w:val="22"/>
        </w:rPr>
        <w:t xml:space="preserve">The </w:t>
      </w:r>
      <w:r w:rsidR="0075087A" w:rsidRPr="00DF1D9C">
        <w:rPr>
          <w:rFonts w:asciiTheme="minorHAnsi" w:hAnsiTheme="minorHAnsi" w:cstheme="minorHAnsi"/>
          <w:sz w:val="22"/>
          <w:szCs w:val="22"/>
        </w:rPr>
        <w:t>h</w:t>
      </w:r>
      <w:r w:rsidRPr="00DF1D9C">
        <w:rPr>
          <w:rFonts w:asciiTheme="minorHAnsi" w:hAnsiTheme="minorHAnsi" w:cstheme="minorHAnsi"/>
          <w:sz w:val="22"/>
          <w:szCs w:val="22"/>
        </w:rPr>
        <w:t xml:space="preserve">ealth </w:t>
      </w:r>
      <w:r w:rsidR="0075087A" w:rsidRPr="00DF1D9C">
        <w:rPr>
          <w:rFonts w:asciiTheme="minorHAnsi" w:hAnsiTheme="minorHAnsi" w:cstheme="minorHAnsi"/>
          <w:sz w:val="22"/>
          <w:szCs w:val="22"/>
        </w:rPr>
        <w:t>p</w:t>
      </w:r>
      <w:r w:rsidRPr="00DF1D9C">
        <w:rPr>
          <w:rFonts w:asciiTheme="minorHAnsi" w:hAnsiTheme="minorHAnsi" w:cstheme="minorHAnsi"/>
          <w:sz w:val="22"/>
          <w:szCs w:val="22"/>
        </w:rPr>
        <w:t xml:space="preserve">rotection </w:t>
      </w:r>
      <w:r w:rsidR="0075087A" w:rsidRPr="00DF1D9C">
        <w:rPr>
          <w:rFonts w:asciiTheme="minorHAnsi" w:hAnsiTheme="minorHAnsi" w:cstheme="minorHAnsi"/>
          <w:sz w:val="22"/>
          <w:szCs w:val="22"/>
        </w:rPr>
        <w:t>t</w:t>
      </w:r>
      <w:r w:rsidRPr="00DF1D9C">
        <w:rPr>
          <w:rFonts w:asciiTheme="minorHAnsi" w:hAnsiTheme="minorHAnsi" w:cstheme="minorHAnsi"/>
          <w:sz w:val="22"/>
          <w:szCs w:val="22"/>
        </w:rPr>
        <w:t>eam (HPT) identifies and responds to health hazards and emergencies caused by infectious disease</w:t>
      </w:r>
      <w:r w:rsidR="00686C79">
        <w:rPr>
          <w:rFonts w:asciiTheme="minorHAnsi" w:hAnsiTheme="minorHAnsi" w:cstheme="minorHAnsi"/>
          <w:sz w:val="22"/>
          <w:szCs w:val="22"/>
        </w:rPr>
        <w:t xml:space="preserve"> and environmental hazards</w:t>
      </w:r>
      <w:r w:rsidRPr="00DF1D9C">
        <w:rPr>
          <w:rFonts w:asciiTheme="minorHAnsi" w:hAnsiTheme="minorHAnsi" w:cstheme="minorHAnsi"/>
          <w:sz w:val="22"/>
          <w:szCs w:val="22"/>
        </w:rPr>
        <w:t xml:space="preserve">. It does this by providing advice and information to the </w:t>
      </w:r>
      <w:proofErr w:type="gramStart"/>
      <w:r w:rsidRPr="00DF1D9C">
        <w:rPr>
          <w:rFonts w:asciiTheme="minorHAnsi" w:hAnsiTheme="minorHAnsi" w:cstheme="minorHAnsi"/>
          <w:sz w:val="22"/>
          <w:szCs w:val="22"/>
        </w:rPr>
        <w:t>general public</w:t>
      </w:r>
      <w:proofErr w:type="gramEnd"/>
      <w:r w:rsidRPr="00DF1D9C">
        <w:rPr>
          <w:rFonts w:asciiTheme="minorHAnsi" w:hAnsiTheme="minorHAnsi" w:cstheme="minorHAnsi"/>
          <w:sz w:val="22"/>
          <w:szCs w:val="22"/>
        </w:rPr>
        <w:t>, to health professionals such as doctors and nurses, and to national and local government. Furthermore, the H</w:t>
      </w:r>
      <w:r w:rsidR="00E17EE4" w:rsidRPr="00DF1D9C">
        <w:rPr>
          <w:rFonts w:asciiTheme="minorHAnsi" w:hAnsiTheme="minorHAnsi" w:cstheme="minorHAnsi"/>
          <w:sz w:val="22"/>
          <w:szCs w:val="22"/>
        </w:rPr>
        <w:t xml:space="preserve">ealth </w:t>
      </w:r>
      <w:r w:rsidRPr="00DF1D9C">
        <w:rPr>
          <w:rFonts w:asciiTheme="minorHAnsi" w:hAnsiTheme="minorHAnsi" w:cstheme="minorHAnsi"/>
          <w:sz w:val="22"/>
          <w:szCs w:val="22"/>
        </w:rPr>
        <w:t>P</w:t>
      </w:r>
      <w:r w:rsidR="00E17EE4" w:rsidRPr="00DF1D9C">
        <w:rPr>
          <w:rFonts w:asciiTheme="minorHAnsi" w:hAnsiTheme="minorHAnsi" w:cstheme="minorHAnsi"/>
          <w:sz w:val="22"/>
          <w:szCs w:val="22"/>
        </w:rPr>
        <w:t xml:space="preserve">rotection team </w:t>
      </w:r>
      <w:r w:rsidRPr="00DF1D9C">
        <w:rPr>
          <w:rFonts w:asciiTheme="minorHAnsi" w:hAnsiTheme="minorHAnsi" w:cstheme="minorHAnsi"/>
          <w:sz w:val="22"/>
          <w:szCs w:val="22"/>
        </w:rPr>
        <w:t>takes action to control sources, break pathways and control receptors to reduce or prevent exposure.</w:t>
      </w:r>
    </w:p>
    <w:p w14:paraId="0E44A025" w14:textId="243B5E0F" w:rsidR="00C2632C" w:rsidRPr="00DF1D9C" w:rsidRDefault="00C2632C" w:rsidP="00DF1D9C">
      <w:pPr>
        <w:pStyle w:val="Heading3"/>
        <w:spacing w:line="276" w:lineRule="auto"/>
        <w:rPr>
          <w:rFonts w:asciiTheme="minorHAnsi" w:hAnsiTheme="minorHAnsi" w:cstheme="minorHAnsi"/>
          <w:sz w:val="22"/>
          <w:szCs w:val="22"/>
        </w:rPr>
      </w:pPr>
      <w:r w:rsidRPr="00DF1D9C">
        <w:rPr>
          <w:rFonts w:asciiTheme="minorHAnsi" w:hAnsiTheme="minorHAnsi" w:cstheme="minorHAnsi"/>
          <w:sz w:val="22"/>
          <w:szCs w:val="22"/>
        </w:rPr>
        <w:t xml:space="preserve">During the placement, </w:t>
      </w:r>
      <w:r w:rsidR="00157CC8" w:rsidRPr="00DF1D9C">
        <w:rPr>
          <w:rFonts w:asciiTheme="minorHAnsi" w:hAnsiTheme="minorHAnsi" w:cstheme="minorHAnsi"/>
          <w:sz w:val="22"/>
          <w:szCs w:val="22"/>
        </w:rPr>
        <w:t>you will have the opportunity to understand the different roles of UKHSA staff and external partners in the region, and the practical functions of the different roles</w:t>
      </w:r>
      <w:r w:rsidRPr="00DF1D9C">
        <w:rPr>
          <w:rFonts w:asciiTheme="minorHAnsi" w:hAnsiTheme="minorHAnsi" w:cstheme="minorHAnsi"/>
          <w:sz w:val="22"/>
          <w:szCs w:val="22"/>
        </w:rPr>
        <w:t>:</w:t>
      </w:r>
    </w:p>
    <w:p w14:paraId="79C0570C" w14:textId="77777777" w:rsidR="00C2632C" w:rsidRPr="00DF1D9C" w:rsidRDefault="00C2632C"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surveillance of communicable diseases and environmental hazards</w:t>
      </w:r>
    </w:p>
    <w:p w14:paraId="62D85C9F" w14:textId="77777777" w:rsidR="00C2632C" w:rsidRPr="00DF1D9C" w:rsidRDefault="00C2632C"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the role of the various agencies in diagnosis, prevention and control of communicable diseases and environmental hazards</w:t>
      </w:r>
    </w:p>
    <w:p w14:paraId="216623F1" w14:textId="77777777" w:rsidR="00C2632C" w:rsidRPr="00DF1D9C" w:rsidRDefault="00C2632C"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the legal basis of communicable disease control and environmental public health</w:t>
      </w:r>
    </w:p>
    <w:p w14:paraId="667DA8C5" w14:textId="77777777" w:rsidR="00C2632C" w:rsidRPr="00DF1D9C" w:rsidRDefault="00C2632C"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the basis of infection control in the community</w:t>
      </w:r>
    </w:p>
    <w:p w14:paraId="7DC06DB2" w14:textId="77777777" w:rsidR="00C2632C" w:rsidRPr="00DF1D9C" w:rsidRDefault="00C2632C"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 xml:space="preserve">the role of </w:t>
      </w:r>
      <w:proofErr w:type="spellStart"/>
      <w:r w:rsidRPr="00DF1D9C">
        <w:rPr>
          <w:rFonts w:asciiTheme="minorHAnsi" w:hAnsiTheme="minorHAnsi" w:cstheme="minorHAnsi"/>
          <w:sz w:val="22"/>
          <w:szCs w:val="22"/>
        </w:rPr>
        <w:t>immunisation</w:t>
      </w:r>
      <w:proofErr w:type="spellEnd"/>
      <w:r w:rsidRPr="00DF1D9C">
        <w:rPr>
          <w:rFonts w:asciiTheme="minorHAnsi" w:hAnsiTheme="minorHAnsi" w:cstheme="minorHAnsi"/>
          <w:sz w:val="22"/>
          <w:szCs w:val="22"/>
        </w:rPr>
        <w:t xml:space="preserve"> including systems for monitoring vaccine uptake</w:t>
      </w:r>
    </w:p>
    <w:p w14:paraId="5A3D4797" w14:textId="77777777" w:rsidR="00C2632C" w:rsidRPr="00DF1D9C" w:rsidRDefault="00C2632C"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the public health role in emergency planning</w:t>
      </w:r>
    </w:p>
    <w:p w14:paraId="7BF0447E" w14:textId="77777777" w:rsidR="00C2632C" w:rsidRPr="00DF1D9C" w:rsidRDefault="00C2632C"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environmental epidemiology and health risk assessment</w:t>
      </w:r>
    </w:p>
    <w:p w14:paraId="4B809168" w14:textId="77777777" w:rsidR="00C2632C" w:rsidRPr="00DF1D9C" w:rsidRDefault="00C2632C" w:rsidP="00DF1D9C">
      <w:pPr>
        <w:pStyle w:val="Bullets"/>
        <w:numPr>
          <w:ilvl w:val="0"/>
          <w:numId w:val="0"/>
        </w:numPr>
        <w:spacing w:line="276" w:lineRule="auto"/>
        <w:ind w:left="1434" w:hanging="357"/>
        <w:rPr>
          <w:rFonts w:asciiTheme="minorHAnsi" w:hAnsiTheme="minorHAnsi" w:cstheme="minorHAnsi"/>
          <w:sz w:val="22"/>
          <w:szCs w:val="22"/>
        </w:rPr>
      </w:pPr>
    </w:p>
    <w:p w14:paraId="1E571189" w14:textId="77777777" w:rsidR="00C2632C" w:rsidRPr="00DF1D9C" w:rsidRDefault="00C2632C" w:rsidP="00DF1D9C">
      <w:pPr>
        <w:pStyle w:val="Heading3"/>
        <w:spacing w:line="276" w:lineRule="auto"/>
        <w:rPr>
          <w:rFonts w:asciiTheme="minorHAnsi" w:hAnsiTheme="minorHAnsi" w:cstheme="minorHAnsi"/>
          <w:sz w:val="22"/>
          <w:szCs w:val="22"/>
        </w:rPr>
      </w:pPr>
      <w:r w:rsidRPr="00DF1D9C">
        <w:rPr>
          <w:rFonts w:asciiTheme="minorHAnsi" w:hAnsiTheme="minorHAnsi" w:cstheme="minorHAnsi"/>
          <w:sz w:val="22"/>
          <w:szCs w:val="22"/>
        </w:rPr>
        <w:t xml:space="preserve">You </w:t>
      </w:r>
      <w:r w:rsidR="00537980" w:rsidRPr="00DF1D9C">
        <w:rPr>
          <w:rFonts w:asciiTheme="minorHAnsi" w:hAnsiTheme="minorHAnsi" w:cstheme="minorHAnsi"/>
          <w:sz w:val="22"/>
          <w:szCs w:val="22"/>
        </w:rPr>
        <w:t xml:space="preserve">can </w:t>
      </w:r>
      <w:r w:rsidRPr="00DF1D9C">
        <w:rPr>
          <w:rFonts w:asciiTheme="minorHAnsi" w:hAnsiTheme="minorHAnsi" w:cstheme="minorHAnsi"/>
          <w:sz w:val="22"/>
          <w:szCs w:val="22"/>
        </w:rPr>
        <w:t>also develop skills in:</w:t>
      </w:r>
    </w:p>
    <w:p w14:paraId="0D486494" w14:textId="77777777" w:rsidR="00C2632C" w:rsidRPr="00DF1D9C" w:rsidRDefault="00C2632C"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applying surveillance skills in prevention and control of communicable disease and environmental public health</w:t>
      </w:r>
    </w:p>
    <w:p w14:paraId="2D4730E6" w14:textId="77777777" w:rsidR="00C2632C" w:rsidRPr="00DF1D9C" w:rsidRDefault="00C2632C"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investigation of single cases of common communicable diseases</w:t>
      </w:r>
    </w:p>
    <w:p w14:paraId="1F2BA4B3" w14:textId="77777777" w:rsidR="00C2632C" w:rsidRPr="00DF1D9C" w:rsidRDefault="00C2632C"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investigation of clusters / outbreaks / environmental hazards including the application of appropriate epidemiological methods</w:t>
      </w:r>
    </w:p>
    <w:p w14:paraId="685A22E5" w14:textId="77777777" w:rsidR="00C2632C" w:rsidRPr="00DF1D9C" w:rsidRDefault="00C2632C"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advising professionals and the public on communicable diseases and potential health effects of environmental hazards</w:t>
      </w:r>
    </w:p>
    <w:p w14:paraId="64F98A0C" w14:textId="77777777" w:rsidR="00C2632C" w:rsidRPr="00DF1D9C" w:rsidRDefault="00C2632C"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identification and management of clusters / outbreaks / health effects of environmental hazards</w:t>
      </w:r>
    </w:p>
    <w:p w14:paraId="5431ECEA" w14:textId="77777777" w:rsidR="00C2632C" w:rsidRPr="00DF1D9C" w:rsidRDefault="00C2632C"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decision making and time management</w:t>
      </w:r>
    </w:p>
    <w:p w14:paraId="1A5A9ED5" w14:textId="77777777" w:rsidR="00AF4DC1" w:rsidRPr="00DF1D9C" w:rsidRDefault="00E17EE4"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media handling and interview techniques</w:t>
      </w:r>
    </w:p>
    <w:p w14:paraId="218C1258" w14:textId="2B6D9B3B" w:rsidR="00C2632C" w:rsidRPr="00DF1D9C" w:rsidRDefault="00C2632C"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risk assessment</w:t>
      </w:r>
    </w:p>
    <w:p w14:paraId="26E90093" w14:textId="53C7CE95" w:rsidR="0052736F" w:rsidRPr="00DF1D9C" w:rsidRDefault="0052736F" w:rsidP="00DF1D9C">
      <w:pPr>
        <w:pStyle w:val="Bullets"/>
        <w:numPr>
          <w:ilvl w:val="0"/>
          <w:numId w:val="0"/>
        </w:numPr>
        <w:spacing w:line="276" w:lineRule="auto"/>
        <w:ind w:left="1440"/>
        <w:rPr>
          <w:rFonts w:asciiTheme="minorHAnsi" w:hAnsiTheme="minorHAnsi" w:cstheme="minorHAnsi"/>
          <w:sz w:val="22"/>
          <w:szCs w:val="22"/>
        </w:rPr>
      </w:pPr>
    </w:p>
    <w:p w14:paraId="217DEFDA" w14:textId="77777777" w:rsidR="0052736F" w:rsidRPr="00DF1D9C" w:rsidRDefault="0052736F" w:rsidP="00DF1D9C">
      <w:pPr>
        <w:pStyle w:val="Bullets"/>
        <w:numPr>
          <w:ilvl w:val="0"/>
          <w:numId w:val="0"/>
        </w:numPr>
        <w:spacing w:line="276" w:lineRule="auto"/>
        <w:ind w:left="1440"/>
        <w:rPr>
          <w:rFonts w:asciiTheme="minorHAnsi" w:hAnsiTheme="minorHAnsi" w:cstheme="minorHAnsi"/>
          <w:sz w:val="22"/>
          <w:szCs w:val="22"/>
        </w:rPr>
      </w:pPr>
    </w:p>
    <w:p w14:paraId="15A87FF4" w14:textId="68E95B73" w:rsidR="00C2632C" w:rsidRPr="00DF1D9C" w:rsidRDefault="00726D4B" w:rsidP="00DF1D9C">
      <w:pPr>
        <w:pStyle w:val="Heading2"/>
        <w:numPr>
          <w:ilvl w:val="0"/>
          <w:numId w:val="0"/>
        </w:numPr>
        <w:spacing w:line="276" w:lineRule="auto"/>
        <w:rPr>
          <w:rFonts w:asciiTheme="minorHAnsi" w:hAnsiTheme="minorHAnsi" w:cstheme="minorHAnsi"/>
          <w:color w:val="0097B0"/>
          <w:sz w:val="22"/>
          <w:szCs w:val="22"/>
        </w:rPr>
      </w:pPr>
      <w:r w:rsidRPr="00DF1D9C">
        <w:rPr>
          <w:rFonts w:asciiTheme="minorHAnsi" w:hAnsiTheme="minorHAnsi" w:cstheme="minorHAnsi"/>
          <w:color w:val="0097B0"/>
          <w:sz w:val="22"/>
          <w:szCs w:val="22"/>
        </w:rPr>
        <w:t>4</w:t>
      </w:r>
      <w:r w:rsidR="003A6162" w:rsidRPr="00DF1D9C">
        <w:rPr>
          <w:rFonts w:asciiTheme="minorHAnsi" w:hAnsiTheme="minorHAnsi" w:cstheme="minorHAnsi"/>
          <w:color w:val="0097B0"/>
          <w:sz w:val="22"/>
          <w:szCs w:val="22"/>
        </w:rPr>
        <w:t xml:space="preserve">.2 </w:t>
      </w:r>
      <w:r w:rsidR="00C2632C" w:rsidRPr="00DF1D9C">
        <w:rPr>
          <w:rFonts w:asciiTheme="minorHAnsi" w:hAnsiTheme="minorHAnsi" w:cstheme="minorHAnsi"/>
          <w:color w:val="0097B0"/>
          <w:sz w:val="22"/>
          <w:szCs w:val="22"/>
        </w:rPr>
        <w:t>What type of work might I do?</w:t>
      </w:r>
    </w:p>
    <w:p w14:paraId="7C418024" w14:textId="5B6633D3" w:rsidR="00C2632C" w:rsidRPr="00DF1D9C" w:rsidRDefault="00726D4B"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4</w:t>
      </w:r>
      <w:r w:rsidR="003A6162" w:rsidRPr="00DF1D9C">
        <w:rPr>
          <w:rFonts w:asciiTheme="minorHAnsi" w:hAnsiTheme="minorHAnsi" w:cstheme="minorHAnsi"/>
          <w:sz w:val="22"/>
          <w:szCs w:val="22"/>
        </w:rPr>
        <w:t>.2.1</w:t>
      </w:r>
      <w:r w:rsidR="003A6162" w:rsidRPr="00DF1D9C">
        <w:rPr>
          <w:rFonts w:asciiTheme="minorHAnsi" w:hAnsiTheme="minorHAnsi" w:cstheme="minorHAnsi"/>
          <w:sz w:val="22"/>
          <w:szCs w:val="22"/>
        </w:rPr>
        <w:tab/>
      </w:r>
      <w:r w:rsidR="00C2632C" w:rsidRPr="00DF1D9C">
        <w:rPr>
          <w:rFonts w:asciiTheme="minorHAnsi" w:hAnsiTheme="minorHAnsi" w:cstheme="minorHAnsi"/>
          <w:sz w:val="22"/>
          <w:szCs w:val="22"/>
        </w:rPr>
        <w:t>The work available is likely to include:</w:t>
      </w:r>
    </w:p>
    <w:p w14:paraId="77DDD05F" w14:textId="307E7385" w:rsidR="00C2632C" w:rsidRPr="00DF1D9C" w:rsidRDefault="00C2632C"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 xml:space="preserve">managing </w:t>
      </w:r>
      <w:r w:rsidR="00F72B80" w:rsidRPr="00DF1D9C">
        <w:rPr>
          <w:rFonts w:asciiTheme="minorHAnsi" w:hAnsiTheme="minorHAnsi" w:cstheme="minorHAnsi"/>
          <w:sz w:val="22"/>
          <w:szCs w:val="22"/>
        </w:rPr>
        <w:t xml:space="preserve">enquiries relating to and </w:t>
      </w:r>
      <w:r w:rsidRPr="00DF1D9C">
        <w:rPr>
          <w:rFonts w:asciiTheme="minorHAnsi" w:hAnsiTheme="minorHAnsi" w:cstheme="minorHAnsi"/>
          <w:sz w:val="22"/>
          <w:szCs w:val="22"/>
        </w:rPr>
        <w:t>cases and incidents of infectious disease</w:t>
      </w:r>
      <w:r w:rsidR="00157CC8" w:rsidRPr="00DF1D9C">
        <w:rPr>
          <w:rFonts w:asciiTheme="minorHAnsi" w:hAnsiTheme="minorHAnsi" w:cstheme="minorHAnsi"/>
          <w:sz w:val="22"/>
          <w:szCs w:val="22"/>
        </w:rPr>
        <w:t xml:space="preserve"> and environmental hazards</w:t>
      </w:r>
    </w:p>
    <w:p w14:paraId="044D03F3" w14:textId="77777777" w:rsidR="00157CC8" w:rsidRPr="00DF1D9C" w:rsidRDefault="00157CC8"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surveillance</w:t>
      </w:r>
    </w:p>
    <w:p w14:paraId="0F4E52FD" w14:textId="5BCA8B40" w:rsidR="00C2632C" w:rsidRPr="00DF1D9C" w:rsidRDefault="00C2632C"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data analysis</w:t>
      </w:r>
    </w:p>
    <w:p w14:paraId="4AD26D4E" w14:textId="77777777" w:rsidR="00C2632C" w:rsidRPr="00DF1D9C" w:rsidRDefault="00C2632C"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lastRenderedPageBreak/>
        <w:t>teaching</w:t>
      </w:r>
    </w:p>
    <w:p w14:paraId="05B8286C" w14:textId="199D31C2" w:rsidR="00C2632C" w:rsidRPr="00DF1D9C" w:rsidRDefault="00C2632C"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audit</w:t>
      </w:r>
      <w:r w:rsidR="00157CC8" w:rsidRPr="00DF1D9C">
        <w:rPr>
          <w:rFonts w:asciiTheme="minorHAnsi" w:hAnsiTheme="minorHAnsi" w:cstheme="minorHAnsi"/>
          <w:sz w:val="22"/>
          <w:szCs w:val="22"/>
        </w:rPr>
        <w:t>s</w:t>
      </w:r>
      <w:r w:rsidRPr="00DF1D9C">
        <w:rPr>
          <w:rFonts w:asciiTheme="minorHAnsi" w:hAnsiTheme="minorHAnsi" w:cstheme="minorHAnsi"/>
          <w:sz w:val="22"/>
          <w:szCs w:val="22"/>
        </w:rPr>
        <w:t xml:space="preserve">, such as </w:t>
      </w:r>
      <w:r w:rsidR="00157CC8" w:rsidRPr="00DF1D9C">
        <w:rPr>
          <w:rFonts w:asciiTheme="minorHAnsi" w:hAnsiTheme="minorHAnsi" w:cstheme="minorHAnsi"/>
          <w:sz w:val="22"/>
          <w:szCs w:val="22"/>
        </w:rPr>
        <w:t>s</w:t>
      </w:r>
      <w:r w:rsidRPr="00DF1D9C">
        <w:rPr>
          <w:rFonts w:asciiTheme="minorHAnsi" w:hAnsiTheme="minorHAnsi" w:cstheme="minorHAnsi"/>
          <w:sz w:val="22"/>
          <w:szCs w:val="22"/>
        </w:rPr>
        <w:t>creening for TB, Review of Chemical Incident Form</w:t>
      </w:r>
    </w:p>
    <w:p w14:paraId="14A824B3" w14:textId="6214BA88" w:rsidR="00157CC8" w:rsidRPr="00DF1D9C" w:rsidRDefault="00C2632C"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cluster investigation, e.g. alleged cancer clusters</w:t>
      </w:r>
    </w:p>
    <w:p w14:paraId="038FF6DF" w14:textId="3832EC83" w:rsidR="00157CC8" w:rsidRPr="00DF1D9C" w:rsidRDefault="00157CC8" w:rsidP="00DF1D9C">
      <w:pPr>
        <w:pStyle w:val="Bullets"/>
        <w:spacing w:line="276" w:lineRule="auto"/>
        <w:rPr>
          <w:rFonts w:asciiTheme="minorHAnsi" w:hAnsiTheme="minorHAnsi" w:cstheme="minorHAnsi"/>
          <w:sz w:val="22"/>
          <w:szCs w:val="22"/>
        </w:rPr>
      </w:pPr>
      <w:r w:rsidRPr="00DF1D9C">
        <w:rPr>
          <w:rFonts w:asciiTheme="minorHAnsi" w:hAnsiTheme="minorHAnsi" w:cstheme="minorHAnsi"/>
          <w:sz w:val="22"/>
          <w:szCs w:val="22"/>
        </w:rPr>
        <w:t>undertaking literature reviews</w:t>
      </w:r>
    </w:p>
    <w:p w14:paraId="0C34588E" w14:textId="44FE6BB4" w:rsidR="00C2632C" w:rsidRPr="00DF1D9C" w:rsidRDefault="00C2632C" w:rsidP="00686C79">
      <w:pPr>
        <w:pStyle w:val="Bullets"/>
        <w:numPr>
          <w:ilvl w:val="0"/>
          <w:numId w:val="0"/>
        </w:numPr>
        <w:spacing w:line="276" w:lineRule="auto"/>
        <w:ind w:left="1440"/>
        <w:rPr>
          <w:rFonts w:asciiTheme="minorHAnsi" w:hAnsiTheme="minorHAnsi" w:cstheme="minorHAnsi"/>
          <w:sz w:val="22"/>
          <w:szCs w:val="22"/>
        </w:rPr>
      </w:pPr>
    </w:p>
    <w:p w14:paraId="65EB0544" w14:textId="0C7DA516" w:rsidR="00C2632C" w:rsidRPr="00DF1D9C" w:rsidRDefault="00726D4B"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4</w:t>
      </w:r>
      <w:r w:rsidR="003A6162" w:rsidRPr="00DF1D9C">
        <w:rPr>
          <w:rFonts w:asciiTheme="minorHAnsi" w:hAnsiTheme="minorHAnsi" w:cstheme="minorHAnsi"/>
          <w:sz w:val="22"/>
          <w:szCs w:val="22"/>
        </w:rPr>
        <w:t>.2.2</w:t>
      </w:r>
      <w:r w:rsidR="003A6162" w:rsidRPr="00DF1D9C">
        <w:rPr>
          <w:rFonts w:asciiTheme="minorHAnsi" w:hAnsiTheme="minorHAnsi" w:cstheme="minorHAnsi"/>
          <w:sz w:val="22"/>
          <w:szCs w:val="22"/>
        </w:rPr>
        <w:tab/>
      </w:r>
      <w:r w:rsidR="00AF4DC1" w:rsidRPr="00DF1D9C">
        <w:rPr>
          <w:rFonts w:asciiTheme="minorHAnsi" w:hAnsiTheme="minorHAnsi" w:cstheme="minorHAnsi"/>
          <w:sz w:val="22"/>
          <w:szCs w:val="22"/>
        </w:rPr>
        <w:t>See Appendix</w:t>
      </w:r>
      <w:r w:rsidR="0075087A" w:rsidRPr="00DF1D9C">
        <w:rPr>
          <w:rFonts w:asciiTheme="minorHAnsi" w:hAnsiTheme="minorHAnsi" w:cstheme="minorHAnsi"/>
          <w:sz w:val="22"/>
          <w:szCs w:val="22"/>
        </w:rPr>
        <w:t xml:space="preserve"> </w:t>
      </w:r>
      <w:r w:rsidR="00C2632C" w:rsidRPr="00DF1D9C">
        <w:rPr>
          <w:rFonts w:asciiTheme="minorHAnsi" w:hAnsiTheme="minorHAnsi" w:cstheme="minorHAnsi"/>
          <w:sz w:val="22"/>
          <w:szCs w:val="22"/>
        </w:rPr>
        <w:t xml:space="preserve">for examples of recent </w:t>
      </w:r>
      <w:proofErr w:type="spellStart"/>
      <w:r w:rsidR="00C2632C" w:rsidRPr="00DF1D9C">
        <w:rPr>
          <w:rFonts w:asciiTheme="minorHAnsi" w:hAnsiTheme="minorHAnsi" w:cstheme="minorHAnsi"/>
          <w:sz w:val="22"/>
          <w:szCs w:val="22"/>
        </w:rPr>
        <w:t>StR</w:t>
      </w:r>
      <w:proofErr w:type="spellEnd"/>
      <w:r w:rsidR="00C2632C" w:rsidRPr="00DF1D9C">
        <w:rPr>
          <w:rFonts w:asciiTheme="minorHAnsi" w:hAnsiTheme="minorHAnsi" w:cstheme="minorHAnsi"/>
          <w:sz w:val="22"/>
          <w:szCs w:val="22"/>
        </w:rPr>
        <w:t xml:space="preserve"> </w:t>
      </w:r>
      <w:r w:rsidR="0075087A" w:rsidRPr="00DF1D9C">
        <w:rPr>
          <w:rFonts w:asciiTheme="minorHAnsi" w:hAnsiTheme="minorHAnsi" w:cstheme="minorHAnsi"/>
          <w:sz w:val="22"/>
          <w:szCs w:val="22"/>
        </w:rPr>
        <w:t>p</w:t>
      </w:r>
      <w:r w:rsidR="0017138E" w:rsidRPr="00DF1D9C">
        <w:rPr>
          <w:rFonts w:asciiTheme="minorHAnsi" w:hAnsiTheme="minorHAnsi" w:cstheme="minorHAnsi"/>
          <w:sz w:val="22"/>
          <w:szCs w:val="22"/>
        </w:rPr>
        <w:t>rojects/</w:t>
      </w:r>
      <w:r w:rsidR="0075087A" w:rsidRPr="00DF1D9C">
        <w:rPr>
          <w:rFonts w:asciiTheme="minorHAnsi" w:hAnsiTheme="minorHAnsi" w:cstheme="minorHAnsi"/>
          <w:sz w:val="22"/>
          <w:szCs w:val="22"/>
        </w:rPr>
        <w:t>e</w:t>
      </w:r>
      <w:r w:rsidR="00C2632C" w:rsidRPr="00DF1D9C">
        <w:rPr>
          <w:rFonts w:asciiTheme="minorHAnsi" w:hAnsiTheme="minorHAnsi" w:cstheme="minorHAnsi"/>
          <w:sz w:val="22"/>
          <w:szCs w:val="22"/>
        </w:rPr>
        <w:t xml:space="preserve">xperiences in </w:t>
      </w:r>
      <w:r w:rsidR="0075087A" w:rsidRPr="00DF1D9C">
        <w:rPr>
          <w:rFonts w:asciiTheme="minorHAnsi" w:hAnsiTheme="minorHAnsi" w:cstheme="minorHAnsi"/>
          <w:sz w:val="22"/>
          <w:szCs w:val="22"/>
        </w:rPr>
        <w:t>h</w:t>
      </w:r>
      <w:r w:rsidR="00C2632C" w:rsidRPr="00DF1D9C">
        <w:rPr>
          <w:rFonts w:asciiTheme="minorHAnsi" w:hAnsiTheme="minorHAnsi" w:cstheme="minorHAnsi"/>
          <w:sz w:val="22"/>
          <w:szCs w:val="22"/>
        </w:rPr>
        <w:t xml:space="preserve">ealth </w:t>
      </w:r>
      <w:r w:rsidR="0075087A" w:rsidRPr="00DF1D9C">
        <w:rPr>
          <w:rFonts w:asciiTheme="minorHAnsi" w:hAnsiTheme="minorHAnsi" w:cstheme="minorHAnsi"/>
          <w:sz w:val="22"/>
          <w:szCs w:val="22"/>
        </w:rPr>
        <w:t>p</w:t>
      </w:r>
      <w:r w:rsidR="00C2632C" w:rsidRPr="00DF1D9C">
        <w:rPr>
          <w:rFonts w:asciiTheme="minorHAnsi" w:hAnsiTheme="minorHAnsi" w:cstheme="minorHAnsi"/>
          <w:sz w:val="22"/>
          <w:szCs w:val="22"/>
        </w:rPr>
        <w:t>rotection</w:t>
      </w:r>
    </w:p>
    <w:p w14:paraId="0435DD1F" w14:textId="11842760" w:rsidR="00C2632C" w:rsidRPr="00686C79" w:rsidRDefault="00726D4B" w:rsidP="00DF1D9C">
      <w:pPr>
        <w:pStyle w:val="Heading2"/>
        <w:numPr>
          <w:ilvl w:val="0"/>
          <w:numId w:val="0"/>
        </w:numPr>
        <w:spacing w:line="276" w:lineRule="auto"/>
        <w:rPr>
          <w:rFonts w:asciiTheme="minorHAnsi" w:hAnsiTheme="minorHAnsi" w:cstheme="minorHAnsi"/>
          <w:color w:val="0097B0"/>
        </w:rPr>
      </w:pPr>
      <w:r w:rsidRPr="00686C79">
        <w:rPr>
          <w:rFonts w:asciiTheme="minorHAnsi" w:hAnsiTheme="minorHAnsi" w:cstheme="minorHAnsi"/>
          <w:color w:val="0097B0"/>
        </w:rPr>
        <w:t>4</w:t>
      </w:r>
      <w:r w:rsidR="003A6162" w:rsidRPr="00686C79">
        <w:rPr>
          <w:rFonts w:asciiTheme="minorHAnsi" w:hAnsiTheme="minorHAnsi" w:cstheme="minorHAnsi"/>
          <w:color w:val="0097B0"/>
        </w:rPr>
        <w:t xml:space="preserve">.3 </w:t>
      </w:r>
      <w:r w:rsidR="00C2632C" w:rsidRPr="00686C79">
        <w:rPr>
          <w:rFonts w:asciiTheme="minorHAnsi" w:hAnsiTheme="minorHAnsi" w:cstheme="minorHAnsi"/>
          <w:color w:val="0097B0"/>
        </w:rPr>
        <w:t>Three-month placement</w:t>
      </w:r>
      <w:r w:rsidR="000418C0" w:rsidRPr="00686C79">
        <w:rPr>
          <w:rFonts w:asciiTheme="minorHAnsi" w:hAnsiTheme="minorHAnsi" w:cstheme="minorHAnsi"/>
          <w:color w:val="0097B0"/>
        </w:rPr>
        <w:t xml:space="preserve"> (</w:t>
      </w:r>
      <w:r w:rsidR="00686C79">
        <w:rPr>
          <w:rFonts w:asciiTheme="minorHAnsi" w:hAnsiTheme="minorHAnsi" w:cstheme="minorHAnsi"/>
          <w:color w:val="0097B0"/>
        </w:rPr>
        <w:t>core</w:t>
      </w:r>
      <w:r w:rsidR="000418C0" w:rsidRPr="00686C79">
        <w:rPr>
          <w:rFonts w:asciiTheme="minorHAnsi" w:hAnsiTheme="minorHAnsi" w:cstheme="minorHAnsi"/>
          <w:color w:val="0097B0"/>
        </w:rPr>
        <w:t>)</w:t>
      </w:r>
    </w:p>
    <w:p w14:paraId="21709274" w14:textId="421E22B0" w:rsidR="00C2632C" w:rsidRPr="00DF1D9C" w:rsidRDefault="00726D4B"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4</w:t>
      </w:r>
      <w:r w:rsidR="003A6162" w:rsidRPr="00DF1D9C">
        <w:rPr>
          <w:rFonts w:asciiTheme="minorHAnsi" w:hAnsiTheme="minorHAnsi" w:cstheme="minorHAnsi"/>
          <w:sz w:val="22"/>
          <w:szCs w:val="22"/>
        </w:rPr>
        <w:t>.3.1</w:t>
      </w:r>
      <w:r w:rsidR="003A6162" w:rsidRPr="00DF1D9C">
        <w:rPr>
          <w:rFonts w:asciiTheme="minorHAnsi" w:hAnsiTheme="minorHAnsi" w:cstheme="minorHAnsi"/>
          <w:sz w:val="22"/>
          <w:szCs w:val="22"/>
        </w:rPr>
        <w:tab/>
      </w:r>
      <w:r w:rsidR="00C2632C" w:rsidRPr="00DF1D9C">
        <w:rPr>
          <w:rFonts w:asciiTheme="minorHAnsi" w:hAnsiTheme="minorHAnsi" w:cstheme="minorHAnsi"/>
          <w:sz w:val="22"/>
          <w:szCs w:val="22"/>
        </w:rPr>
        <w:t xml:space="preserve">All trainees in the Public Health </w:t>
      </w:r>
      <w:proofErr w:type="spellStart"/>
      <w:r w:rsidR="00C2632C" w:rsidRPr="00DF1D9C">
        <w:rPr>
          <w:rFonts w:asciiTheme="minorHAnsi" w:hAnsiTheme="minorHAnsi" w:cstheme="minorHAnsi"/>
          <w:sz w:val="22"/>
          <w:szCs w:val="22"/>
        </w:rPr>
        <w:t>StR</w:t>
      </w:r>
      <w:proofErr w:type="spellEnd"/>
      <w:r w:rsidR="00C2632C" w:rsidRPr="00DF1D9C">
        <w:rPr>
          <w:rFonts w:asciiTheme="minorHAnsi" w:hAnsiTheme="minorHAnsi" w:cstheme="minorHAnsi"/>
          <w:sz w:val="22"/>
          <w:szCs w:val="22"/>
        </w:rPr>
        <w:t xml:space="preserve"> training scheme are required to undertake a </w:t>
      </w:r>
      <w:r w:rsidR="00DF6429" w:rsidRPr="00DF1D9C">
        <w:rPr>
          <w:rFonts w:asciiTheme="minorHAnsi" w:hAnsiTheme="minorHAnsi" w:cstheme="minorHAnsi"/>
          <w:sz w:val="22"/>
          <w:szCs w:val="22"/>
        </w:rPr>
        <w:t xml:space="preserve">core </w:t>
      </w:r>
      <w:r w:rsidR="00E17EE4" w:rsidRPr="00DF1D9C">
        <w:rPr>
          <w:rFonts w:asciiTheme="minorHAnsi" w:hAnsiTheme="minorHAnsi" w:cstheme="minorHAnsi"/>
          <w:sz w:val="22"/>
          <w:szCs w:val="22"/>
        </w:rPr>
        <w:t>three</w:t>
      </w:r>
      <w:r w:rsidR="00C2632C" w:rsidRPr="00DF1D9C">
        <w:rPr>
          <w:rFonts w:asciiTheme="minorHAnsi" w:hAnsiTheme="minorHAnsi" w:cstheme="minorHAnsi"/>
          <w:sz w:val="22"/>
          <w:szCs w:val="22"/>
        </w:rPr>
        <w:t xml:space="preserve">-month attachment in health protection. The purpose of this placement is to meet the health protection relevant outcomes and to prepare the </w:t>
      </w:r>
      <w:proofErr w:type="spellStart"/>
      <w:r w:rsidR="00C2632C" w:rsidRPr="00DF1D9C">
        <w:rPr>
          <w:rFonts w:asciiTheme="minorHAnsi" w:hAnsiTheme="minorHAnsi" w:cstheme="minorHAnsi"/>
          <w:sz w:val="22"/>
          <w:szCs w:val="22"/>
        </w:rPr>
        <w:t>StR</w:t>
      </w:r>
      <w:proofErr w:type="spellEnd"/>
      <w:r w:rsidR="00C2632C" w:rsidRPr="00DF1D9C">
        <w:rPr>
          <w:rFonts w:asciiTheme="minorHAnsi" w:hAnsiTheme="minorHAnsi" w:cstheme="minorHAnsi"/>
          <w:sz w:val="22"/>
          <w:szCs w:val="22"/>
        </w:rPr>
        <w:t xml:space="preserve"> for participation in the out-of-hours health protection </w:t>
      </w:r>
      <w:proofErr w:type="spellStart"/>
      <w:r w:rsidR="00C2632C" w:rsidRPr="00DF1D9C">
        <w:rPr>
          <w:rFonts w:asciiTheme="minorHAnsi" w:hAnsiTheme="minorHAnsi" w:cstheme="minorHAnsi"/>
          <w:sz w:val="22"/>
          <w:szCs w:val="22"/>
        </w:rPr>
        <w:t>rota</w:t>
      </w:r>
      <w:proofErr w:type="spellEnd"/>
      <w:r w:rsidR="00DF6429" w:rsidRPr="00DF1D9C">
        <w:rPr>
          <w:rFonts w:asciiTheme="minorHAnsi" w:hAnsiTheme="minorHAnsi" w:cstheme="minorHAnsi"/>
          <w:sz w:val="22"/>
          <w:szCs w:val="22"/>
        </w:rPr>
        <w:t>.</w:t>
      </w:r>
    </w:p>
    <w:p w14:paraId="76AF3BB6" w14:textId="15F04C44" w:rsidR="00C2632C" w:rsidRPr="00DF1D9C" w:rsidRDefault="00726D4B"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4</w:t>
      </w:r>
      <w:r w:rsidR="003A6162" w:rsidRPr="00DF1D9C">
        <w:rPr>
          <w:rFonts w:asciiTheme="minorHAnsi" w:hAnsiTheme="minorHAnsi" w:cstheme="minorHAnsi"/>
          <w:sz w:val="22"/>
          <w:szCs w:val="22"/>
        </w:rPr>
        <w:t>.3.2</w:t>
      </w:r>
      <w:r w:rsidR="003A6162" w:rsidRPr="00DF1D9C">
        <w:rPr>
          <w:rFonts w:asciiTheme="minorHAnsi" w:hAnsiTheme="minorHAnsi" w:cstheme="minorHAnsi"/>
          <w:sz w:val="22"/>
          <w:szCs w:val="22"/>
        </w:rPr>
        <w:tab/>
      </w:r>
      <w:r w:rsidR="00C2632C" w:rsidRPr="00DF1D9C">
        <w:rPr>
          <w:rFonts w:asciiTheme="minorHAnsi" w:hAnsiTheme="minorHAnsi" w:cstheme="minorHAnsi"/>
          <w:sz w:val="22"/>
          <w:szCs w:val="22"/>
        </w:rPr>
        <w:t xml:space="preserve">Trainees </w:t>
      </w:r>
      <w:r w:rsidR="00DF6429" w:rsidRPr="00DF1D9C">
        <w:rPr>
          <w:rFonts w:asciiTheme="minorHAnsi" w:hAnsiTheme="minorHAnsi" w:cstheme="minorHAnsi"/>
          <w:bCs w:val="0"/>
          <w:sz w:val="22"/>
          <w:szCs w:val="22"/>
        </w:rPr>
        <w:t>usually need to</w:t>
      </w:r>
      <w:r w:rsidR="00C2632C" w:rsidRPr="00DF1D9C">
        <w:rPr>
          <w:rFonts w:asciiTheme="minorHAnsi" w:hAnsiTheme="minorHAnsi" w:cstheme="minorHAnsi"/>
          <w:sz w:val="22"/>
          <w:szCs w:val="22"/>
        </w:rPr>
        <w:t xml:space="preserve"> have passed </w:t>
      </w:r>
      <w:r w:rsidR="00764B66" w:rsidRPr="00DF1D9C">
        <w:rPr>
          <w:rFonts w:asciiTheme="minorHAnsi" w:hAnsiTheme="minorHAnsi" w:cstheme="minorHAnsi"/>
          <w:sz w:val="22"/>
          <w:szCs w:val="22"/>
          <w:lang w:val="en"/>
        </w:rPr>
        <w:t xml:space="preserve">the </w:t>
      </w:r>
      <w:r w:rsidR="00382043" w:rsidRPr="00DF1D9C">
        <w:rPr>
          <w:rFonts w:asciiTheme="minorHAnsi" w:hAnsiTheme="minorHAnsi" w:cstheme="minorHAnsi"/>
          <w:sz w:val="22"/>
          <w:szCs w:val="22"/>
          <w:lang w:val="en"/>
        </w:rPr>
        <w:t xml:space="preserve">DFPH </w:t>
      </w:r>
      <w:r w:rsidR="00DF6429" w:rsidRPr="00DF1D9C">
        <w:rPr>
          <w:rFonts w:asciiTheme="minorHAnsi" w:hAnsiTheme="minorHAnsi" w:cstheme="minorHAnsi"/>
          <w:sz w:val="22"/>
          <w:szCs w:val="22"/>
          <w:lang w:val="en"/>
        </w:rPr>
        <w:t>(previously known as the</w:t>
      </w:r>
      <w:r w:rsidR="00382043" w:rsidRPr="00DF1D9C">
        <w:rPr>
          <w:rFonts w:asciiTheme="minorHAnsi" w:hAnsiTheme="minorHAnsi" w:cstheme="minorHAnsi"/>
          <w:sz w:val="22"/>
          <w:szCs w:val="22"/>
          <w:lang w:val="en"/>
        </w:rPr>
        <w:t xml:space="preserve"> Part A</w:t>
      </w:r>
      <w:r w:rsidR="00C2632C" w:rsidRPr="00DF1D9C">
        <w:rPr>
          <w:rFonts w:asciiTheme="minorHAnsi" w:hAnsiTheme="minorHAnsi" w:cstheme="minorHAnsi"/>
          <w:sz w:val="22"/>
          <w:szCs w:val="22"/>
        </w:rPr>
        <w:t xml:space="preserve"> </w:t>
      </w:r>
      <w:r w:rsidR="00DF6429" w:rsidRPr="00DF1D9C">
        <w:rPr>
          <w:rFonts w:asciiTheme="minorHAnsi" w:hAnsiTheme="minorHAnsi" w:cstheme="minorHAnsi"/>
          <w:sz w:val="22"/>
          <w:szCs w:val="22"/>
        </w:rPr>
        <w:t xml:space="preserve">exam) </w:t>
      </w:r>
      <w:r w:rsidR="00C2632C" w:rsidRPr="00DF1D9C">
        <w:rPr>
          <w:rFonts w:asciiTheme="minorHAnsi" w:hAnsiTheme="minorHAnsi" w:cstheme="minorHAnsi"/>
          <w:sz w:val="22"/>
          <w:szCs w:val="22"/>
        </w:rPr>
        <w:t xml:space="preserve">before starting their health protection placement.  </w:t>
      </w:r>
      <w:r w:rsidR="00DF6429" w:rsidRPr="00DF1D9C">
        <w:rPr>
          <w:rFonts w:asciiTheme="minorHAnsi" w:hAnsiTheme="minorHAnsi" w:cstheme="minorHAnsi"/>
          <w:sz w:val="22"/>
          <w:szCs w:val="22"/>
        </w:rPr>
        <w:t xml:space="preserve">It is usual to </w:t>
      </w:r>
      <w:proofErr w:type="gramStart"/>
      <w:r w:rsidR="00DF6429" w:rsidRPr="00DF1D9C">
        <w:rPr>
          <w:rFonts w:asciiTheme="minorHAnsi" w:hAnsiTheme="minorHAnsi" w:cstheme="minorHAnsi"/>
          <w:sz w:val="22"/>
          <w:szCs w:val="22"/>
        </w:rPr>
        <w:t>plan ahead</w:t>
      </w:r>
      <w:proofErr w:type="gramEnd"/>
      <w:r w:rsidR="00DF6429" w:rsidRPr="00DF1D9C">
        <w:rPr>
          <w:rFonts w:asciiTheme="minorHAnsi" w:hAnsiTheme="minorHAnsi" w:cstheme="minorHAnsi"/>
          <w:sz w:val="22"/>
          <w:szCs w:val="22"/>
        </w:rPr>
        <w:t>, through discussions between the Training Programme Director, the Sub-Regional Lead Trainer a</w:t>
      </w:r>
      <w:r w:rsidR="002F6811" w:rsidRPr="00DF1D9C">
        <w:rPr>
          <w:rFonts w:asciiTheme="minorHAnsi" w:hAnsiTheme="minorHAnsi" w:cstheme="minorHAnsi"/>
          <w:sz w:val="22"/>
          <w:szCs w:val="22"/>
        </w:rPr>
        <w:t xml:space="preserve">nd the </w:t>
      </w:r>
      <w:proofErr w:type="spellStart"/>
      <w:r w:rsidR="002F6811" w:rsidRPr="00DF1D9C">
        <w:rPr>
          <w:rFonts w:asciiTheme="minorHAnsi" w:hAnsiTheme="minorHAnsi" w:cstheme="minorHAnsi"/>
          <w:sz w:val="22"/>
          <w:szCs w:val="22"/>
        </w:rPr>
        <w:t>StR</w:t>
      </w:r>
      <w:proofErr w:type="spellEnd"/>
      <w:r w:rsidR="00686C79">
        <w:rPr>
          <w:rFonts w:asciiTheme="minorHAnsi" w:hAnsiTheme="minorHAnsi" w:cstheme="minorHAnsi"/>
          <w:sz w:val="22"/>
          <w:szCs w:val="22"/>
        </w:rPr>
        <w:t>,</w:t>
      </w:r>
      <w:r w:rsidR="002F6811" w:rsidRPr="00DF1D9C">
        <w:rPr>
          <w:rFonts w:asciiTheme="minorHAnsi" w:hAnsiTheme="minorHAnsi" w:cstheme="minorHAnsi"/>
          <w:sz w:val="22"/>
          <w:szCs w:val="22"/>
        </w:rPr>
        <w:t xml:space="preserve"> to agree a </w:t>
      </w:r>
      <w:r w:rsidR="00DF6429" w:rsidRPr="00DF1D9C">
        <w:rPr>
          <w:rFonts w:asciiTheme="minorHAnsi" w:hAnsiTheme="minorHAnsi" w:cstheme="minorHAnsi"/>
          <w:sz w:val="22"/>
          <w:szCs w:val="22"/>
        </w:rPr>
        <w:t>provisional date to start the placement</w:t>
      </w:r>
      <w:r w:rsidR="002F6811" w:rsidRPr="00DF1D9C">
        <w:rPr>
          <w:rFonts w:asciiTheme="minorHAnsi" w:hAnsiTheme="minorHAnsi" w:cstheme="minorHAnsi"/>
          <w:sz w:val="22"/>
          <w:szCs w:val="22"/>
        </w:rPr>
        <w:t>, which</w:t>
      </w:r>
      <w:r w:rsidR="00DF6429" w:rsidRPr="00DF1D9C">
        <w:rPr>
          <w:rFonts w:asciiTheme="minorHAnsi" w:hAnsiTheme="minorHAnsi" w:cstheme="minorHAnsi"/>
          <w:sz w:val="22"/>
          <w:szCs w:val="22"/>
        </w:rPr>
        <w:t xml:space="preserve"> is usually set, based on the </w:t>
      </w:r>
      <w:r w:rsidR="002F6811" w:rsidRPr="00DF1D9C">
        <w:rPr>
          <w:rFonts w:asciiTheme="minorHAnsi" w:hAnsiTheme="minorHAnsi" w:cstheme="minorHAnsi"/>
          <w:sz w:val="22"/>
          <w:szCs w:val="22"/>
        </w:rPr>
        <w:t xml:space="preserve">time at which the </w:t>
      </w:r>
      <w:proofErr w:type="spellStart"/>
      <w:r w:rsidR="002F6811" w:rsidRPr="00DF1D9C">
        <w:rPr>
          <w:rFonts w:asciiTheme="minorHAnsi" w:hAnsiTheme="minorHAnsi" w:cstheme="minorHAnsi"/>
          <w:sz w:val="22"/>
          <w:szCs w:val="22"/>
        </w:rPr>
        <w:t>StR</w:t>
      </w:r>
      <w:proofErr w:type="spellEnd"/>
      <w:r w:rsidR="002F6811" w:rsidRPr="00DF1D9C">
        <w:rPr>
          <w:rFonts w:asciiTheme="minorHAnsi" w:hAnsiTheme="minorHAnsi" w:cstheme="minorHAnsi"/>
          <w:sz w:val="22"/>
          <w:szCs w:val="22"/>
        </w:rPr>
        <w:t xml:space="preserve"> is </w:t>
      </w:r>
      <w:r w:rsidR="00DF6429" w:rsidRPr="00DF1D9C">
        <w:rPr>
          <w:rFonts w:asciiTheme="minorHAnsi" w:hAnsiTheme="minorHAnsi" w:cstheme="minorHAnsi"/>
          <w:sz w:val="22"/>
          <w:szCs w:val="22"/>
        </w:rPr>
        <w:t xml:space="preserve">expected </w:t>
      </w:r>
      <w:r w:rsidR="002F6811" w:rsidRPr="00DF1D9C">
        <w:rPr>
          <w:rFonts w:asciiTheme="minorHAnsi" w:hAnsiTheme="minorHAnsi" w:cstheme="minorHAnsi"/>
          <w:sz w:val="22"/>
          <w:szCs w:val="22"/>
        </w:rPr>
        <w:t xml:space="preserve">to have passed </w:t>
      </w:r>
      <w:r w:rsidR="00DF6429" w:rsidRPr="00DF1D9C">
        <w:rPr>
          <w:rFonts w:asciiTheme="minorHAnsi" w:hAnsiTheme="minorHAnsi" w:cstheme="minorHAnsi"/>
          <w:sz w:val="22"/>
          <w:szCs w:val="22"/>
        </w:rPr>
        <w:t>the DFPH exam</w:t>
      </w:r>
      <w:r w:rsidR="002F6811" w:rsidRPr="00DF1D9C">
        <w:rPr>
          <w:rFonts w:asciiTheme="minorHAnsi" w:hAnsiTheme="minorHAnsi" w:cstheme="minorHAnsi"/>
          <w:sz w:val="22"/>
          <w:szCs w:val="22"/>
        </w:rPr>
        <w:t>.</w:t>
      </w:r>
    </w:p>
    <w:p w14:paraId="3B92B193" w14:textId="192588B1" w:rsidR="00C2632C" w:rsidRPr="00DF1D9C" w:rsidRDefault="00726D4B"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4</w:t>
      </w:r>
      <w:r w:rsidR="003A6162" w:rsidRPr="00DF1D9C">
        <w:rPr>
          <w:rFonts w:asciiTheme="minorHAnsi" w:hAnsiTheme="minorHAnsi" w:cstheme="minorHAnsi"/>
          <w:sz w:val="22"/>
          <w:szCs w:val="22"/>
        </w:rPr>
        <w:t>.3.3</w:t>
      </w:r>
      <w:r w:rsidR="003A6162" w:rsidRPr="00DF1D9C">
        <w:rPr>
          <w:rFonts w:asciiTheme="minorHAnsi" w:hAnsiTheme="minorHAnsi" w:cstheme="minorHAnsi"/>
          <w:sz w:val="22"/>
          <w:szCs w:val="22"/>
        </w:rPr>
        <w:tab/>
      </w:r>
      <w:r w:rsidR="00C2632C" w:rsidRPr="00DF1D9C">
        <w:rPr>
          <w:rFonts w:asciiTheme="minorHAnsi" w:hAnsiTheme="minorHAnsi" w:cstheme="minorHAnsi"/>
          <w:sz w:val="22"/>
          <w:szCs w:val="22"/>
        </w:rPr>
        <w:t xml:space="preserve">Full time </w:t>
      </w:r>
      <w:proofErr w:type="spellStart"/>
      <w:r w:rsidR="00C2632C" w:rsidRPr="00DF1D9C">
        <w:rPr>
          <w:rFonts w:asciiTheme="minorHAnsi" w:hAnsiTheme="minorHAnsi" w:cstheme="minorHAnsi"/>
          <w:sz w:val="22"/>
          <w:szCs w:val="22"/>
        </w:rPr>
        <w:t>StRs</w:t>
      </w:r>
      <w:proofErr w:type="spellEnd"/>
      <w:r w:rsidR="00C2632C" w:rsidRPr="00DF1D9C">
        <w:rPr>
          <w:rFonts w:asciiTheme="minorHAnsi" w:hAnsiTheme="minorHAnsi" w:cstheme="minorHAnsi"/>
          <w:sz w:val="22"/>
          <w:szCs w:val="22"/>
        </w:rPr>
        <w:t xml:space="preserve"> will work </w:t>
      </w:r>
      <w:r w:rsidR="00E17EE4" w:rsidRPr="00DF1D9C">
        <w:rPr>
          <w:rFonts w:asciiTheme="minorHAnsi" w:hAnsiTheme="minorHAnsi" w:cstheme="minorHAnsi"/>
          <w:sz w:val="22"/>
          <w:szCs w:val="22"/>
        </w:rPr>
        <w:t xml:space="preserve">the </w:t>
      </w:r>
      <w:r w:rsidR="00C2632C" w:rsidRPr="00DF1D9C">
        <w:rPr>
          <w:rFonts w:asciiTheme="minorHAnsi" w:hAnsiTheme="minorHAnsi" w:cstheme="minorHAnsi"/>
          <w:sz w:val="22"/>
          <w:szCs w:val="22"/>
        </w:rPr>
        <w:t xml:space="preserve">whole time </w:t>
      </w:r>
      <w:r w:rsidR="00E17EE4" w:rsidRPr="00DF1D9C">
        <w:rPr>
          <w:rFonts w:asciiTheme="minorHAnsi" w:hAnsiTheme="minorHAnsi" w:cstheme="minorHAnsi"/>
          <w:sz w:val="22"/>
          <w:szCs w:val="22"/>
        </w:rPr>
        <w:t xml:space="preserve">with </w:t>
      </w:r>
      <w:r w:rsidR="00C2632C" w:rsidRPr="00DF1D9C">
        <w:rPr>
          <w:rFonts w:asciiTheme="minorHAnsi" w:hAnsiTheme="minorHAnsi" w:cstheme="minorHAnsi"/>
          <w:sz w:val="22"/>
          <w:szCs w:val="22"/>
        </w:rPr>
        <w:t xml:space="preserve">the </w:t>
      </w:r>
      <w:r w:rsidR="00A2258B" w:rsidRPr="00DF1D9C">
        <w:rPr>
          <w:rFonts w:asciiTheme="minorHAnsi" w:hAnsiTheme="minorHAnsi" w:cstheme="minorHAnsi"/>
          <w:sz w:val="22"/>
          <w:szCs w:val="22"/>
        </w:rPr>
        <w:t>h</w:t>
      </w:r>
      <w:r w:rsidR="00C2632C" w:rsidRPr="00DF1D9C">
        <w:rPr>
          <w:rFonts w:asciiTheme="minorHAnsi" w:hAnsiTheme="minorHAnsi" w:cstheme="minorHAnsi"/>
          <w:sz w:val="22"/>
          <w:szCs w:val="22"/>
        </w:rPr>
        <w:t xml:space="preserve">ealth </w:t>
      </w:r>
      <w:r w:rsidR="00A2258B" w:rsidRPr="00DF1D9C">
        <w:rPr>
          <w:rFonts w:asciiTheme="minorHAnsi" w:hAnsiTheme="minorHAnsi" w:cstheme="minorHAnsi"/>
          <w:sz w:val="22"/>
          <w:szCs w:val="22"/>
        </w:rPr>
        <w:t>p</w:t>
      </w:r>
      <w:r w:rsidR="00C2632C" w:rsidRPr="00DF1D9C">
        <w:rPr>
          <w:rFonts w:asciiTheme="minorHAnsi" w:hAnsiTheme="minorHAnsi" w:cstheme="minorHAnsi"/>
          <w:sz w:val="22"/>
          <w:szCs w:val="22"/>
        </w:rPr>
        <w:t xml:space="preserve">rotection </w:t>
      </w:r>
      <w:r w:rsidR="00A2258B" w:rsidRPr="00DF1D9C">
        <w:rPr>
          <w:rFonts w:asciiTheme="minorHAnsi" w:hAnsiTheme="minorHAnsi" w:cstheme="minorHAnsi"/>
          <w:sz w:val="22"/>
          <w:szCs w:val="22"/>
        </w:rPr>
        <w:t>t</w:t>
      </w:r>
      <w:r w:rsidR="00C2632C" w:rsidRPr="00DF1D9C">
        <w:rPr>
          <w:rFonts w:asciiTheme="minorHAnsi" w:hAnsiTheme="minorHAnsi" w:cstheme="minorHAnsi"/>
          <w:sz w:val="22"/>
          <w:szCs w:val="22"/>
        </w:rPr>
        <w:t xml:space="preserve">eam for </w:t>
      </w:r>
      <w:r w:rsidR="00E17EE4" w:rsidRPr="00DF1D9C">
        <w:rPr>
          <w:rFonts w:asciiTheme="minorHAnsi" w:hAnsiTheme="minorHAnsi" w:cstheme="minorHAnsi"/>
          <w:sz w:val="22"/>
          <w:szCs w:val="22"/>
        </w:rPr>
        <w:t>three</w:t>
      </w:r>
      <w:r w:rsidR="00C2632C" w:rsidRPr="00DF1D9C">
        <w:rPr>
          <w:rFonts w:asciiTheme="minorHAnsi" w:hAnsiTheme="minorHAnsi" w:cstheme="minorHAnsi"/>
          <w:sz w:val="22"/>
          <w:szCs w:val="22"/>
        </w:rPr>
        <w:t xml:space="preserve"> months. It is not generally acceptable for </w:t>
      </w:r>
      <w:proofErr w:type="spellStart"/>
      <w:r w:rsidR="00C2632C" w:rsidRPr="00DF1D9C">
        <w:rPr>
          <w:rFonts w:asciiTheme="minorHAnsi" w:hAnsiTheme="minorHAnsi" w:cstheme="minorHAnsi"/>
          <w:sz w:val="22"/>
          <w:szCs w:val="22"/>
        </w:rPr>
        <w:t>StRs</w:t>
      </w:r>
      <w:proofErr w:type="spellEnd"/>
      <w:r w:rsidR="00C2632C" w:rsidRPr="00DF1D9C">
        <w:rPr>
          <w:rFonts w:asciiTheme="minorHAnsi" w:hAnsiTheme="minorHAnsi" w:cstheme="minorHAnsi"/>
          <w:sz w:val="22"/>
          <w:szCs w:val="22"/>
        </w:rPr>
        <w:t xml:space="preserve"> to undertake joint placements with other training locations during the short</w:t>
      </w:r>
      <w:r w:rsidR="003A6162" w:rsidRPr="00DF1D9C">
        <w:rPr>
          <w:rFonts w:asciiTheme="minorHAnsi" w:hAnsiTheme="minorHAnsi" w:cstheme="minorHAnsi"/>
          <w:sz w:val="22"/>
          <w:szCs w:val="22"/>
        </w:rPr>
        <w:t>-</w:t>
      </w:r>
      <w:r w:rsidR="00C2632C" w:rsidRPr="00DF1D9C">
        <w:rPr>
          <w:rFonts w:asciiTheme="minorHAnsi" w:hAnsiTheme="minorHAnsi" w:cstheme="minorHAnsi"/>
          <w:sz w:val="22"/>
          <w:szCs w:val="22"/>
        </w:rPr>
        <w:t>term placement</w:t>
      </w:r>
      <w:r w:rsidR="00DF6429" w:rsidRPr="00DF1D9C">
        <w:rPr>
          <w:rFonts w:asciiTheme="minorHAnsi" w:hAnsiTheme="minorHAnsi" w:cstheme="minorHAnsi"/>
          <w:sz w:val="22"/>
          <w:szCs w:val="22"/>
        </w:rPr>
        <w:t>.</w:t>
      </w:r>
    </w:p>
    <w:p w14:paraId="3BF40F87" w14:textId="058EF7A1" w:rsidR="009430B7" w:rsidRPr="008A5A9E" w:rsidRDefault="00726D4B" w:rsidP="008A5A9E">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4</w:t>
      </w:r>
      <w:r w:rsidR="003A6162" w:rsidRPr="00DF1D9C">
        <w:rPr>
          <w:rFonts w:asciiTheme="minorHAnsi" w:hAnsiTheme="minorHAnsi" w:cstheme="minorHAnsi"/>
          <w:sz w:val="22"/>
          <w:szCs w:val="22"/>
        </w:rPr>
        <w:t>.3.4</w:t>
      </w:r>
      <w:r w:rsidR="003A6162" w:rsidRPr="00DF1D9C">
        <w:rPr>
          <w:rFonts w:asciiTheme="minorHAnsi" w:hAnsiTheme="minorHAnsi" w:cstheme="minorHAnsi"/>
          <w:sz w:val="22"/>
          <w:szCs w:val="22"/>
        </w:rPr>
        <w:tab/>
      </w:r>
      <w:r w:rsidR="00C2632C" w:rsidRPr="00DF1D9C">
        <w:rPr>
          <w:rFonts w:asciiTheme="minorHAnsi" w:hAnsiTheme="minorHAnsi" w:cstheme="minorHAnsi"/>
          <w:sz w:val="22"/>
          <w:szCs w:val="22"/>
        </w:rPr>
        <w:t xml:space="preserve">Placements for </w:t>
      </w:r>
      <w:proofErr w:type="spellStart"/>
      <w:r w:rsidR="00C2632C" w:rsidRPr="00DF1D9C">
        <w:rPr>
          <w:rFonts w:asciiTheme="minorHAnsi" w:hAnsiTheme="minorHAnsi" w:cstheme="minorHAnsi"/>
          <w:sz w:val="22"/>
          <w:szCs w:val="22"/>
        </w:rPr>
        <w:t>StRs</w:t>
      </w:r>
      <w:proofErr w:type="spellEnd"/>
      <w:r w:rsidR="00C2632C" w:rsidRPr="00DF1D9C">
        <w:rPr>
          <w:rFonts w:asciiTheme="minorHAnsi" w:hAnsiTheme="minorHAnsi" w:cstheme="minorHAnsi"/>
          <w:sz w:val="22"/>
          <w:szCs w:val="22"/>
        </w:rPr>
        <w:t xml:space="preserve"> who work </w:t>
      </w:r>
      <w:r w:rsidR="00686C79">
        <w:rPr>
          <w:rFonts w:asciiTheme="minorHAnsi" w:hAnsiTheme="minorHAnsi" w:cstheme="minorHAnsi"/>
          <w:sz w:val="22"/>
          <w:szCs w:val="22"/>
        </w:rPr>
        <w:t>less than full</w:t>
      </w:r>
      <w:r w:rsidR="00C2632C" w:rsidRPr="00DF1D9C">
        <w:rPr>
          <w:rFonts w:asciiTheme="minorHAnsi" w:hAnsiTheme="minorHAnsi" w:cstheme="minorHAnsi"/>
          <w:sz w:val="22"/>
          <w:szCs w:val="22"/>
        </w:rPr>
        <w:t xml:space="preserve">-time will be extended so they have </w:t>
      </w:r>
      <w:r w:rsidR="00E17EE4" w:rsidRPr="00DF1D9C">
        <w:rPr>
          <w:rFonts w:asciiTheme="minorHAnsi" w:hAnsiTheme="minorHAnsi" w:cstheme="minorHAnsi"/>
          <w:sz w:val="22"/>
          <w:szCs w:val="22"/>
        </w:rPr>
        <w:t>three</w:t>
      </w:r>
      <w:r w:rsidR="00C2632C" w:rsidRPr="00DF1D9C">
        <w:rPr>
          <w:rFonts w:asciiTheme="minorHAnsi" w:hAnsiTheme="minorHAnsi" w:cstheme="minorHAnsi"/>
          <w:sz w:val="22"/>
          <w:szCs w:val="22"/>
        </w:rPr>
        <w:t xml:space="preserve"> months </w:t>
      </w:r>
      <w:r w:rsidR="00DF6429" w:rsidRPr="00DF1D9C">
        <w:rPr>
          <w:rFonts w:asciiTheme="minorHAnsi" w:hAnsiTheme="minorHAnsi" w:cstheme="minorHAnsi"/>
          <w:sz w:val="22"/>
          <w:szCs w:val="22"/>
        </w:rPr>
        <w:t xml:space="preserve">whole time </w:t>
      </w:r>
      <w:r w:rsidR="00C2632C" w:rsidRPr="00DF1D9C">
        <w:rPr>
          <w:rFonts w:asciiTheme="minorHAnsi" w:hAnsiTheme="minorHAnsi" w:cstheme="minorHAnsi"/>
          <w:sz w:val="22"/>
          <w:szCs w:val="22"/>
        </w:rPr>
        <w:t>equivalent experience</w:t>
      </w:r>
      <w:r w:rsidR="00DF6429" w:rsidRPr="00DF1D9C">
        <w:rPr>
          <w:rFonts w:asciiTheme="minorHAnsi" w:hAnsiTheme="minorHAnsi" w:cstheme="minorHAnsi"/>
          <w:sz w:val="22"/>
          <w:szCs w:val="22"/>
        </w:rPr>
        <w:t>.</w:t>
      </w:r>
    </w:p>
    <w:p w14:paraId="31A795F5" w14:textId="46C554C0" w:rsidR="00C2632C" w:rsidRPr="00686C79" w:rsidRDefault="00726D4B" w:rsidP="00DF1D9C">
      <w:pPr>
        <w:pStyle w:val="Heading2"/>
        <w:numPr>
          <w:ilvl w:val="0"/>
          <w:numId w:val="0"/>
        </w:numPr>
        <w:spacing w:line="276" w:lineRule="auto"/>
        <w:rPr>
          <w:rFonts w:asciiTheme="minorHAnsi" w:hAnsiTheme="minorHAnsi" w:cstheme="minorHAnsi"/>
          <w:color w:val="0097B0"/>
        </w:rPr>
      </w:pPr>
      <w:r w:rsidRPr="00686C79">
        <w:rPr>
          <w:rFonts w:asciiTheme="minorHAnsi" w:hAnsiTheme="minorHAnsi" w:cstheme="minorHAnsi"/>
          <w:color w:val="0097B0"/>
        </w:rPr>
        <w:t>4</w:t>
      </w:r>
      <w:r w:rsidR="00D06EFE" w:rsidRPr="00686C79">
        <w:rPr>
          <w:rFonts w:asciiTheme="minorHAnsi" w:hAnsiTheme="minorHAnsi" w:cstheme="minorHAnsi"/>
          <w:color w:val="0097B0"/>
        </w:rPr>
        <w:t xml:space="preserve">.4 </w:t>
      </w:r>
      <w:r w:rsidR="00C2632C" w:rsidRPr="00686C79">
        <w:rPr>
          <w:rFonts w:asciiTheme="minorHAnsi" w:hAnsiTheme="minorHAnsi" w:cstheme="minorHAnsi"/>
          <w:color w:val="0097B0"/>
        </w:rPr>
        <w:t>Two-year placemen</w:t>
      </w:r>
      <w:r w:rsidR="000418C0" w:rsidRPr="00686C79">
        <w:rPr>
          <w:rFonts w:asciiTheme="minorHAnsi" w:hAnsiTheme="minorHAnsi" w:cstheme="minorHAnsi"/>
          <w:color w:val="0097B0"/>
        </w:rPr>
        <w:t>t</w:t>
      </w:r>
    </w:p>
    <w:p w14:paraId="33B9CFF7" w14:textId="18DB3180" w:rsidR="00C2632C" w:rsidRPr="00DF1D9C" w:rsidRDefault="00726D4B" w:rsidP="00686C79">
      <w:pPr>
        <w:pStyle w:val="Heading3"/>
        <w:numPr>
          <w:ilvl w:val="0"/>
          <w:numId w:val="0"/>
        </w:numPr>
        <w:spacing w:line="276" w:lineRule="auto"/>
        <w:ind w:left="720" w:hanging="720"/>
        <w:rPr>
          <w:rFonts w:asciiTheme="minorHAnsi" w:hAnsiTheme="minorHAnsi" w:cstheme="minorHAnsi"/>
          <w:sz w:val="22"/>
          <w:szCs w:val="22"/>
          <w:lang w:val="en-GB"/>
        </w:rPr>
      </w:pPr>
      <w:r w:rsidRPr="00DF1D9C">
        <w:rPr>
          <w:rFonts w:asciiTheme="minorHAnsi" w:hAnsiTheme="minorHAnsi" w:cstheme="minorHAnsi"/>
          <w:sz w:val="22"/>
          <w:szCs w:val="22"/>
        </w:rPr>
        <w:t>4</w:t>
      </w:r>
      <w:r w:rsidR="00D06EFE" w:rsidRPr="00DF1D9C">
        <w:rPr>
          <w:rFonts w:asciiTheme="minorHAnsi" w:hAnsiTheme="minorHAnsi" w:cstheme="minorHAnsi"/>
          <w:sz w:val="22"/>
          <w:szCs w:val="22"/>
        </w:rPr>
        <w:t>.4.1</w:t>
      </w:r>
      <w:r w:rsidR="00D06EFE" w:rsidRPr="00DF1D9C">
        <w:rPr>
          <w:rFonts w:asciiTheme="minorHAnsi" w:hAnsiTheme="minorHAnsi" w:cstheme="minorHAnsi"/>
          <w:sz w:val="22"/>
          <w:szCs w:val="22"/>
        </w:rPr>
        <w:tab/>
      </w:r>
      <w:r w:rsidR="00C2632C" w:rsidRPr="00DF1D9C">
        <w:rPr>
          <w:rFonts w:asciiTheme="minorHAnsi" w:hAnsiTheme="minorHAnsi" w:cstheme="minorHAnsi"/>
          <w:sz w:val="22"/>
          <w:szCs w:val="22"/>
        </w:rPr>
        <w:t xml:space="preserve">Long term placements </w:t>
      </w:r>
      <w:r w:rsidR="002F6811" w:rsidRPr="00DF1D9C">
        <w:rPr>
          <w:rFonts w:asciiTheme="minorHAnsi" w:hAnsiTheme="minorHAnsi" w:cstheme="minorHAnsi"/>
          <w:sz w:val="22"/>
          <w:szCs w:val="22"/>
        </w:rPr>
        <w:t>provide</w:t>
      </w:r>
      <w:r w:rsidR="00C2632C" w:rsidRPr="00DF1D9C">
        <w:rPr>
          <w:rFonts w:asciiTheme="minorHAnsi" w:hAnsiTheme="minorHAnsi" w:cstheme="minorHAnsi"/>
          <w:sz w:val="22"/>
          <w:szCs w:val="22"/>
        </w:rPr>
        <w:t xml:space="preserve"> more in-depth experience in all aspects of health protection than can be obtained in a three-month attachm</w:t>
      </w:r>
      <w:r w:rsidR="003D7F1B" w:rsidRPr="00DF1D9C">
        <w:rPr>
          <w:rFonts w:asciiTheme="minorHAnsi" w:hAnsiTheme="minorHAnsi" w:cstheme="minorHAnsi"/>
          <w:sz w:val="22"/>
          <w:szCs w:val="22"/>
        </w:rPr>
        <w:t>ent.</w:t>
      </w:r>
      <w:r w:rsidR="008A5A9E">
        <w:rPr>
          <w:rFonts w:asciiTheme="minorHAnsi" w:hAnsiTheme="minorHAnsi" w:cstheme="minorHAnsi"/>
          <w:sz w:val="22"/>
          <w:szCs w:val="22"/>
        </w:rPr>
        <w:t xml:space="preserve"> </w:t>
      </w:r>
      <w:r w:rsidR="00C2632C" w:rsidRPr="00DF1D9C">
        <w:rPr>
          <w:rFonts w:asciiTheme="minorHAnsi" w:hAnsiTheme="minorHAnsi" w:cstheme="minorHAnsi"/>
          <w:sz w:val="22"/>
          <w:szCs w:val="22"/>
        </w:rPr>
        <w:t xml:space="preserve">This may include longer placements in related departments, such as </w:t>
      </w:r>
      <w:r w:rsidR="002F6811" w:rsidRPr="00DF1D9C">
        <w:rPr>
          <w:rFonts w:asciiTheme="minorHAnsi" w:hAnsiTheme="minorHAnsi" w:cstheme="minorHAnsi"/>
          <w:sz w:val="22"/>
          <w:szCs w:val="22"/>
        </w:rPr>
        <w:t xml:space="preserve">with the Radiation, Chemical and Environmental Hazards (RCE) </w:t>
      </w:r>
      <w:r w:rsidR="002F6811" w:rsidRPr="00DF1D9C">
        <w:rPr>
          <w:rFonts w:asciiTheme="minorHAnsi" w:hAnsiTheme="minorHAnsi" w:cstheme="minorHAnsi"/>
          <w:sz w:val="22"/>
          <w:szCs w:val="22"/>
          <w:lang w:val="en-GB"/>
        </w:rPr>
        <w:t xml:space="preserve">Department, </w:t>
      </w:r>
      <w:r w:rsidR="00C2632C" w:rsidRPr="00DF1D9C">
        <w:rPr>
          <w:rFonts w:asciiTheme="minorHAnsi" w:hAnsiTheme="minorHAnsi" w:cstheme="minorHAnsi"/>
          <w:sz w:val="22"/>
          <w:szCs w:val="22"/>
        </w:rPr>
        <w:t>the Field Service</w:t>
      </w:r>
      <w:r w:rsidR="002F6811" w:rsidRPr="00DF1D9C">
        <w:rPr>
          <w:rFonts w:asciiTheme="minorHAnsi" w:hAnsiTheme="minorHAnsi" w:cstheme="minorHAnsi"/>
          <w:sz w:val="22"/>
          <w:szCs w:val="22"/>
        </w:rPr>
        <w:t xml:space="preserve"> team</w:t>
      </w:r>
      <w:r w:rsidR="00537980" w:rsidRPr="00DF1D9C">
        <w:rPr>
          <w:rFonts w:asciiTheme="minorHAnsi" w:hAnsiTheme="minorHAnsi" w:cstheme="minorHAnsi"/>
          <w:sz w:val="22"/>
          <w:szCs w:val="22"/>
        </w:rPr>
        <w:t xml:space="preserve"> (F</w:t>
      </w:r>
      <w:r w:rsidR="00A2258B" w:rsidRPr="00DF1D9C">
        <w:rPr>
          <w:rFonts w:asciiTheme="minorHAnsi" w:hAnsiTheme="minorHAnsi" w:cstheme="minorHAnsi"/>
          <w:sz w:val="22"/>
          <w:szCs w:val="22"/>
        </w:rPr>
        <w:t>S)</w:t>
      </w:r>
      <w:r w:rsidR="00C2632C" w:rsidRPr="00DF1D9C">
        <w:rPr>
          <w:rFonts w:asciiTheme="minorHAnsi" w:hAnsiTheme="minorHAnsi" w:cstheme="minorHAnsi"/>
          <w:sz w:val="22"/>
          <w:szCs w:val="22"/>
        </w:rPr>
        <w:t xml:space="preserve"> and the Manchester Public Health Laboratory. </w:t>
      </w:r>
    </w:p>
    <w:p w14:paraId="7A6C186F" w14:textId="0A4D823B" w:rsidR="00C2632C" w:rsidRPr="00DF1D9C" w:rsidRDefault="00726D4B"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4</w:t>
      </w:r>
      <w:r w:rsidR="00D06EFE" w:rsidRPr="00DF1D9C">
        <w:rPr>
          <w:rFonts w:asciiTheme="minorHAnsi" w:hAnsiTheme="minorHAnsi" w:cstheme="minorHAnsi"/>
          <w:sz w:val="22"/>
          <w:szCs w:val="22"/>
        </w:rPr>
        <w:t>.4.3</w:t>
      </w:r>
      <w:r w:rsidR="00D06EFE" w:rsidRPr="00DF1D9C">
        <w:rPr>
          <w:rFonts w:asciiTheme="minorHAnsi" w:hAnsiTheme="minorHAnsi" w:cstheme="minorHAnsi"/>
          <w:sz w:val="22"/>
          <w:szCs w:val="22"/>
        </w:rPr>
        <w:tab/>
      </w:r>
      <w:r w:rsidR="00C2632C" w:rsidRPr="00DF1D9C">
        <w:rPr>
          <w:rFonts w:asciiTheme="minorHAnsi" w:hAnsiTheme="minorHAnsi" w:cstheme="minorHAnsi"/>
          <w:sz w:val="22"/>
          <w:szCs w:val="22"/>
        </w:rPr>
        <w:t xml:space="preserve">Up to two longer term </w:t>
      </w:r>
      <w:proofErr w:type="spellStart"/>
      <w:r w:rsidR="00C2632C" w:rsidRPr="00DF1D9C">
        <w:rPr>
          <w:rFonts w:asciiTheme="minorHAnsi" w:hAnsiTheme="minorHAnsi" w:cstheme="minorHAnsi"/>
          <w:sz w:val="22"/>
          <w:szCs w:val="22"/>
        </w:rPr>
        <w:t>StRs</w:t>
      </w:r>
      <w:proofErr w:type="spellEnd"/>
      <w:r w:rsidR="00C2632C" w:rsidRPr="00DF1D9C">
        <w:rPr>
          <w:rFonts w:asciiTheme="minorHAnsi" w:hAnsiTheme="minorHAnsi" w:cstheme="minorHAnsi"/>
          <w:sz w:val="22"/>
          <w:szCs w:val="22"/>
        </w:rPr>
        <w:t xml:space="preserve"> can </w:t>
      </w:r>
      <w:r w:rsidR="009430B7" w:rsidRPr="00DF1D9C">
        <w:rPr>
          <w:rFonts w:asciiTheme="minorHAnsi" w:hAnsiTheme="minorHAnsi" w:cstheme="minorHAnsi"/>
          <w:sz w:val="22"/>
          <w:szCs w:val="22"/>
        </w:rPr>
        <w:t xml:space="preserve">generally </w:t>
      </w:r>
      <w:r w:rsidR="00C2632C" w:rsidRPr="00DF1D9C">
        <w:rPr>
          <w:rFonts w:asciiTheme="minorHAnsi" w:hAnsiTheme="minorHAnsi" w:cstheme="minorHAnsi"/>
          <w:sz w:val="22"/>
          <w:szCs w:val="22"/>
        </w:rPr>
        <w:t xml:space="preserve">be accommodated per </w:t>
      </w:r>
      <w:r w:rsidR="00EF598E" w:rsidRPr="00DF1D9C">
        <w:rPr>
          <w:rFonts w:asciiTheme="minorHAnsi" w:hAnsiTheme="minorHAnsi" w:cstheme="minorHAnsi"/>
          <w:sz w:val="22"/>
          <w:szCs w:val="22"/>
        </w:rPr>
        <w:t xml:space="preserve">UKHSA </w:t>
      </w:r>
      <w:proofErr w:type="gramStart"/>
      <w:r w:rsidR="00A2258B" w:rsidRPr="00DF1D9C">
        <w:rPr>
          <w:rFonts w:asciiTheme="minorHAnsi" w:hAnsiTheme="minorHAnsi" w:cstheme="minorHAnsi"/>
          <w:sz w:val="22"/>
          <w:szCs w:val="22"/>
        </w:rPr>
        <w:t>North West</w:t>
      </w:r>
      <w:proofErr w:type="gramEnd"/>
      <w:r w:rsidR="00C2632C" w:rsidRPr="00DF1D9C">
        <w:rPr>
          <w:rFonts w:asciiTheme="minorHAnsi" w:hAnsiTheme="minorHAnsi" w:cstheme="minorHAnsi"/>
          <w:sz w:val="22"/>
          <w:szCs w:val="22"/>
        </w:rPr>
        <w:t xml:space="preserve"> </w:t>
      </w:r>
      <w:r w:rsidR="002F6811" w:rsidRPr="00DF1D9C">
        <w:rPr>
          <w:rFonts w:asciiTheme="minorHAnsi" w:hAnsiTheme="minorHAnsi" w:cstheme="minorHAnsi"/>
          <w:sz w:val="22"/>
          <w:szCs w:val="22"/>
        </w:rPr>
        <w:t xml:space="preserve">sub regional </w:t>
      </w:r>
      <w:r w:rsidR="00C2632C" w:rsidRPr="00DF1D9C">
        <w:rPr>
          <w:rFonts w:asciiTheme="minorHAnsi" w:hAnsiTheme="minorHAnsi" w:cstheme="minorHAnsi"/>
          <w:sz w:val="22"/>
          <w:szCs w:val="22"/>
        </w:rPr>
        <w:t xml:space="preserve">base at any one time (i.e. a total of six across the North West). </w:t>
      </w:r>
      <w:r w:rsidR="00FB3A92" w:rsidRPr="00DF1D9C">
        <w:rPr>
          <w:rFonts w:asciiTheme="minorHAnsi" w:hAnsiTheme="minorHAnsi" w:cstheme="minorHAnsi"/>
          <w:sz w:val="22"/>
          <w:szCs w:val="22"/>
        </w:rPr>
        <w:t>Two-year</w:t>
      </w:r>
      <w:r w:rsidR="00C2632C" w:rsidRPr="00DF1D9C">
        <w:rPr>
          <w:rFonts w:asciiTheme="minorHAnsi" w:hAnsiTheme="minorHAnsi" w:cstheme="minorHAnsi"/>
          <w:sz w:val="22"/>
          <w:szCs w:val="22"/>
        </w:rPr>
        <w:t xml:space="preserve"> placements are advertised across the </w:t>
      </w:r>
      <w:proofErr w:type="gramStart"/>
      <w:r w:rsidR="00C2632C" w:rsidRPr="00DF1D9C">
        <w:rPr>
          <w:rFonts w:asciiTheme="minorHAnsi" w:hAnsiTheme="minorHAnsi" w:cstheme="minorHAnsi"/>
          <w:sz w:val="22"/>
          <w:szCs w:val="22"/>
        </w:rPr>
        <w:t>North West</w:t>
      </w:r>
      <w:proofErr w:type="gramEnd"/>
      <w:r w:rsidR="00C2632C" w:rsidRPr="00DF1D9C">
        <w:rPr>
          <w:rFonts w:asciiTheme="minorHAnsi" w:hAnsiTheme="minorHAnsi" w:cstheme="minorHAnsi"/>
          <w:sz w:val="22"/>
          <w:szCs w:val="22"/>
        </w:rPr>
        <w:t xml:space="preserve"> and are subject to competitive interview.</w:t>
      </w:r>
    </w:p>
    <w:p w14:paraId="1FF25522" w14:textId="5A89B4A6" w:rsidR="00C2632C" w:rsidRPr="00DF1D9C" w:rsidRDefault="00726D4B"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4</w:t>
      </w:r>
      <w:r w:rsidR="00D06EFE" w:rsidRPr="00DF1D9C">
        <w:rPr>
          <w:rFonts w:asciiTheme="minorHAnsi" w:hAnsiTheme="minorHAnsi" w:cstheme="minorHAnsi"/>
          <w:sz w:val="22"/>
          <w:szCs w:val="22"/>
        </w:rPr>
        <w:t>.4.4</w:t>
      </w:r>
      <w:r w:rsidR="00D06EFE" w:rsidRPr="00DF1D9C">
        <w:rPr>
          <w:rFonts w:asciiTheme="minorHAnsi" w:hAnsiTheme="minorHAnsi" w:cstheme="minorHAnsi"/>
          <w:sz w:val="22"/>
          <w:szCs w:val="22"/>
        </w:rPr>
        <w:tab/>
      </w:r>
      <w:r w:rsidR="009430B7" w:rsidRPr="00DF1D9C">
        <w:rPr>
          <w:rFonts w:asciiTheme="minorHAnsi" w:hAnsiTheme="minorHAnsi" w:cstheme="minorHAnsi"/>
          <w:sz w:val="22"/>
          <w:szCs w:val="22"/>
        </w:rPr>
        <w:t>Long-Term p</w:t>
      </w:r>
      <w:r w:rsidR="00C2632C" w:rsidRPr="00DF1D9C">
        <w:rPr>
          <w:rFonts w:asciiTheme="minorHAnsi" w:hAnsiTheme="minorHAnsi" w:cstheme="minorHAnsi"/>
          <w:sz w:val="22"/>
          <w:szCs w:val="22"/>
        </w:rPr>
        <w:t>lacement</w:t>
      </w:r>
      <w:r w:rsidR="009430B7" w:rsidRPr="00DF1D9C">
        <w:rPr>
          <w:rFonts w:asciiTheme="minorHAnsi" w:hAnsiTheme="minorHAnsi" w:cstheme="minorHAnsi"/>
          <w:sz w:val="22"/>
          <w:szCs w:val="22"/>
        </w:rPr>
        <w:t xml:space="preserve"> availability is reviewed annually and subsequently </w:t>
      </w:r>
      <w:r w:rsidR="00C2632C" w:rsidRPr="00DF1D9C">
        <w:rPr>
          <w:rFonts w:asciiTheme="minorHAnsi" w:hAnsiTheme="minorHAnsi" w:cstheme="minorHAnsi"/>
          <w:sz w:val="22"/>
          <w:szCs w:val="22"/>
        </w:rPr>
        <w:t xml:space="preserve">advertised to </w:t>
      </w:r>
      <w:proofErr w:type="spellStart"/>
      <w:r w:rsidR="009430B7" w:rsidRPr="00DF1D9C">
        <w:rPr>
          <w:rFonts w:asciiTheme="minorHAnsi" w:hAnsiTheme="minorHAnsi" w:cstheme="minorHAnsi"/>
          <w:sz w:val="22"/>
          <w:szCs w:val="22"/>
        </w:rPr>
        <w:t>StRs</w:t>
      </w:r>
      <w:proofErr w:type="spellEnd"/>
      <w:r w:rsidR="009430B7" w:rsidRPr="00DF1D9C">
        <w:rPr>
          <w:rFonts w:asciiTheme="minorHAnsi" w:hAnsiTheme="minorHAnsi" w:cstheme="minorHAnsi"/>
          <w:sz w:val="22"/>
          <w:szCs w:val="22"/>
        </w:rPr>
        <w:t xml:space="preserve"> </w:t>
      </w:r>
      <w:r w:rsidR="00C2632C" w:rsidRPr="00DF1D9C">
        <w:rPr>
          <w:rFonts w:asciiTheme="minorHAnsi" w:hAnsiTheme="minorHAnsi" w:cstheme="minorHAnsi"/>
          <w:sz w:val="22"/>
          <w:szCs w:val="22"/>
        </w:rPr>
        <w:t xml:space="preserve">in the </w:t>
      </w:r>
      <w:proofErr w:type="gramStart"/>
      <w:r w:rsidR="00C2632C" w:rsidRPr="00DF1D9C">
        <w:rPr>
          <w:rFonts w:asciiTheme="minorHAnsi" w:hAnsiTheme="minorHAnsi" w:cstheme="minorHAnsi"/>
          <w:sz w:val="22"/>
          <w:szCs w:val="22"/>
        </w:rPr>
        <w:t>North West</w:t>
      </w:r>
      <w:proofErr w:type="gramEnd"/>
      <w:r w:rsidR="00C2632C" w:rsidRPr="00DF1D9C">
        <w:rPr>
          <w:rFonts w:asciiTheme="minorHAnsi" w:hAnsiTheme="minorHAnsi" w:cstheme="minorHAnsi"/>
          <w:sz w:val="22"/>
          <w:szCs w:val="22"/>
        </w:rPr>
        <w:t>.</w:t>
      </w:r>
    </w:p>
    <w:p w14:paraId="2EB8C81A" w14:textId="306FE275" w:rsidR="003D7F1B" w:rsidRPr="00DF1D9C" w:rsidRDefault="00726D4B"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4</w:t>
      </w:r>
      <w:r w:rsidR="00D06EFE" w:rsidRPr="00DF1D9C">
        <w:rPr>
          <w:rFonts w:asciiTheme="minorHAnsi" w:hAnsiTheme="minorHAnsi" w:cstheme="minorHAnsi"/>
          <w:sz w:val="22"/>
          <w:szCs w:val="22"/>
        </w:rPr>
        <w:t>.4.5</w:t>
      </w:r>
      <w:r w:rsidR="00D06EFE" w:rsidRPr="00DF1D9C">
        <w:rPr>
          <w:rFonts w:asciiTheme="minorHAnsi" w:hAnsiTheme="minorHAnsi" w:cstheme="minorHAnsi"/>
          <w:sz w:val="22"/>
          <w:szCs w:val="22"/>
        </w:rPr>
        <w:tab/>
      </w:r>
      <w:r w:rsidR="004610A2" w:rsidRPr="00DF1D9C">
        <w:rPr>
          <w:rFonts w:asciiTheme="minorHAnsi" w:hAnsiTheme="minorHAnsi" w:cstheme="minorHAnsi"/>
          <w:sz w:val="22"/>
          <w:szCs w:val="22"/>
        </w:rPr>
        <w:t>In specific cases,</w:t>
      </w:r>
      <w:r w:rsidR="003D7F1B" w:rsidRPr="00DF1D9C">
        <w:rPr>
          <w:rFonts w:asciiTheme="minorHAnsi" w:hAnsiTheme="minorHAnsi" w:cstheme="minorHAnsi"/>
          <w:sz w:val="22"/>
          <w:szCs w:val="22"/>
        </w:rPr>
        <w:t xml:space="preserve"> </w:t>
      </w:r>
      <w:r w:rsidR="004610A2" w:rsidRPr="00DF1D9C">
        <w:rPr>
          <w:rFonts w:asciiTheme="minorHAnsi" w:hAnsiTheme="minorHAnsi" w:cstheme="minorHAnsi"/>
          <w:sz w:val="22"/>
          <w:szCs w:val="22"/>
        </w:rPr>
        <w:t>one</w:t>
      </w:r>
      <w:r w:rsidR="003D7F1B" w:rsidRPr="00DF1D9C">
        <w:rPr>
          <w:rFonts w:asciiTheme="minorHAnsi" w:hAnsiTheme="minorHAnsi" w:cstheme="minorHAnsi"/>
          <w:sz w:val="22"/>
          <w:szCs w:val="22"/>
        </w:rPr>
        <w:t xml:space="preserve">-year placements may be arranged for </w:t>
      </w:r>
      <w:proofErr w:type="spellStart"/>
      <w:r w:rsidR="003D7F1B" w:rsidRPr="00DF1D9C">
        <w:rPr>
          <w:rFonts w:asciiTheme="minorHAnsi" w:hAnsiTheme="minorHAnsi" w:cstheme="minorHAnsi"/>
          <w:sz w:val="22"/>
          <w:szCs w:val="22"/>
        </w:rPr>
        <w:t>StRs</w:t>
      </w:r>
      <w:proofErr w:type="spellEnd"/>
      <w:r w:rsidR="003D7F1B" w:rsidRPr="00DF1D9C">
        <w:rPr>
          <w:rFonts w:asciiTheme="minorHAnsi" w:hAnsiTheme="minorHAnsi" w:cstheme="minorHAnsi"/>
          <w:sz w:val="22"/>
          <w:szCs w:val="22"/>
        </w:rPr>
        <w:t xml:space="preserve"> </w:t>
      </w:r>
      <w:r w:rsidR="004610A2" w:rsidRPr="00DF1D9C">
        <w:rPr>
          <w:rFonts w:asciiTheme="minorHAnsi" w:hAnsiTheme="minorHAnsi" w:cstheme="minorHAnsi"/>
          <w:sz w:val="22"/>
          <w:szCs w:val="22"/>
        </w:rPr>
        <w:t xml:space="preserve">who wish to pursue a career in health protection </w:t>
      </w:r>
      <w:r w:rsidR="009430B7" w:rsidRPr="00DF1D9C">
        <w:rPr>
          <w:rFonts w:asciiTheme="minorHAnsi" w:hAnsiTheme="minorHAnsi" w:cstheme="minorHAnsi"/>
          <w:sz w:val="22"/>
          <w:szCs w:val="22"/>
        </w:rPr>
        <w:t xml:space="preserve">if </w:t>
      </w:r>
      <w:r w:rsidR="004610A2" w:rsidRPr="00DF1D9C">
        <w:rPr>
          <w:rFonts w:asciiTheme="minorHAnsi" w:hAnsiTheme="minorHAnsi" w:cstheme="minorHAnsi"/>
          <w:sz w:val="22"/>
          <w:szCs w:val="22"/>
        </w:rPr>
        <w:t>it is not possible to fit a two-year placement before CCT.</w:t>
      </w:r>
    </w:p>
    <w:p w14:paraId="71CA0358" w14:textId="63F2455C" w:rsidR="008A5A9E" w:rsidRPr="008A5A9E" w:rsidRDefault="00726D4B" w:rsidP="008A5A9E">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4</w:t>
      </w:r>
      <w:r w:rsidR="00D06EFE" w:rsidRPr="00DF1D9C">
        <w:rPr>
          <w:rFonts w:asciiTheme="minorHAnsi" w:hAnsiTheme="minorHAnsi" w:cstheme="minorHAnsi"/>
          <w:sz w:val="22"/>
          <w:szCs w:val="22"/>
        </w:rPr>
        <w:t>.4.6</w:t>
      </w:r>
      <w:r w:rsidR="00D06EFE" w:rsidRPr="00DF1D9C">
        <w:rPr>
          <w:rFonts w:asciiTheme="minorHAnsi" w:hAnsiTheme="minorHAnsi" w:cstheme="minorHAnsi"/>
          <w:sz w:val="22"/>
          <w:szCs w:val="22"/>
        </w:rPr>
        <w:tab/>
      </w:r>
      <w:r w:rsidR="00A50121" w:rsidRPr="008A5A9E">
        <w:rPr>
          <w:rFonts w:asciiTheme="minorHAnsi" w:hAnsiTheme="minorHAnsi" w:cstheme="minorHAnsi"/>
          <w:b/>
          <w:bCs w:val="0"/>
          <w:sz w:val="22"/>
          <w:szCs w:val="22"/>
        </w:rPr>
        <w:t>Key contact</w:t>
      </w:r>
      <w:r w:rsidR="00A50121" w:rsidRPr="008A5A9E">
        <w:rPr>
          <w:rFonts w:asciiTheme="minorHAnsi" w:hAnsiTheme="minorHAnsi" w:cstheme="minorHAnsi"/>
          <w:sz w:val="22"/>
          <w:szCs w:val="22"/>
        </w:rPr>
        <w:t xml:space="preserve">: </w:t>
      </w:r>
      <w:r w:rsidR="008A5A9E" w:rsidRPr="008A5A9E">
        <w:rPr>
          <w:rFonts w:asciiTheme="minorHAnsi" w:hAnsiTheme="minorHAnsi" w:cstheme="minorHAnsi"/>
          <w:sz w:val="22"/>
          <w:szCs w:val="22"/>
        </w:rPr>
        <w:t xml:space="preserve">Kristina Poole </w:t>
      </w:r>
      <w:hyperlink r:id="rId18" w:history="1">
        <w:r w:rsidR="008A5A9E" w:rsidRPr="008A5A9E">
          <w:rPr>
            <w:rStyle w:val="Hyperlink"/>
            <w:rFonts w:asciiTheme="minorHAnsi" w:hAnsiTheme="minorHAnsi" w:cstheme="minorHAnsi"/>
            <w:sz w:val="22"/>
            <w:szCs w:val="22"/>
          </w:rPr>
          <w:t>Kristina.Poole@ukhsa.gov.uk</w:t>
        </w:r>
      </w:hyperlink>
      <w:r w:rsidR="008A5A9E" w:rsidRPr="008A5A9E">
        <w:rPr>
          <w:rStyle w:val="Hyperlink"/>
          <w:rFonts w:asciiTheme="minorHAnsi" w:hAnsiTheme="minorHAnsi" w:cstheme="minorHAnsi"/>
          <w:sz w:val="22"/>
          <w:szCs w:val="22"/>
        </w:rPr>
        <w:t xml:space="preserve"> </w:t>
      </w:r>
      <w:r w:rsidR="008A5A9E" w:rsidRPr="008A5A9E">
        <w:rPr>
          <w:rFonts w:asciiTheme="minorHAnsi" w:hAnsiTheme="minorHAnsi" w:cstheme="minorHAnsi"/>
          <w:sz w:val="22"/>
          <w:szCs w:val="22"/>
        </w:rPr>
        <w:t>as the NW Lead Trainer is the key contact for the NW, however the NW-</w:t>
      </w:r>
      <w:proofErr w:type="spellStart"/>
      <w:r w:rsidR="008A5A9E" w:rsidRPr="008A5A9E">
        <w:rPr>
          <w:rFonts w:asciiTheme="minorHAnsi" w:hAnsiTheme="minorHAnsi" w:cstheme="minorHAnsi"/>
          <w:sz w:val="22"/>
          <w:szCs w:val="22"/>
        </w:rPr>
        <w:t>StR</w:t>
      </w:r>
      <w:proofErr w:type="spellEnd"/>
      <w:r w:rsidR="008A5A9E" w:rsidRPr="008A5A9E">
        <w:rPr>
          <w:rFonts w:asciiTheme="minorHAnsi" w:hAnsiTheme="minorHAnsi" w:cstheme="minorHAnsi"/>
          <w:sz w:val="22"/>
          <w:szCs w:val="22"/>
        </w:rPr>
        <w:t xml:space="preserve"> email address can also be used to raise any </w:t>
      </w:r>
      <w:r w:rsidR="008A5A9E">
        <w:rPr>
          <w:rFonts w:asciiTheme="minorHAnsi" w:hAnsiTheme="minorHAnsi" w:cstheme="minorHAnsi"/>
          <w:sz w:val="22"/>
          <w:szCs w:val="22"/>
        </w:rPr>
        <w:t xml:space="preserve">training related </w:t>
      </w:r>
      <w:r w:rsidR="008A5A9E" w:rsidRPr="008A5A9E">
        <w:rPr>
          <w:rFonts w:asciiTheme="minorHAnsi" w:hAnsiTheme="minorHAnsi" w:cstheme="minorHAnsi"/>
          <w:sz w:val="22"/>
          <w:szCs w:val="22"/>
        </w:rPr>
        <w:t xml:space="preserve">questions and should be copied in to all </w:t>
      </w:r>
      <w:proofErr w:type="spellStart"/>
      <w:r w:rsidR="008A5A9E" w:rsidRPr="008A5A9E">
        <w:rPr>
          <w:rFonts w:asciiTheme="minorHAnsi" w:hAnsiTheme="minorHAnsi" w:cstheme="minorHAnsi"/>
          <w:sz w:val="22"/>
          <w:szCs w:val="22"/>
        </w:rPr>
        <w:t>StR</w:t>
      </w:r>
      <w:proofErr w:type="spellEnd"/>
      <w:r w:rsidR="008A5A9E" w:rsidRPr="008A5A9E">
        <w:rPr>
          <w:rFonts w:asciiTheme="minorHAnsi" w:hAnsiTheme="minorHAnsi" w:cstheme="minorHAnsi"/>
          <w:sz w:val="22"/>
          <w:szCs w:val="22"/>
        </w:rPr>
        <w:t xml:space="preserve"> training correspondence ( </w:t>
      </w:r>
      <w:hyperlink r:id="rId19" w:history="1">
        <w:r w:rsidR="008A5A9E" w:rsidRPr="008A5A9E">
          <w:rPr>
            <w:rStyle w:val="Hyperlink"/>
            <w:rFonts w:asciiTheme="minorHAnsi" w:hAnsiTheme="minorHAnsi" w:cstheme="minorHAnsi"/>
            <w:sz w:val="22"/>
            <w:szCs w:val="22"/>
          </w:rPr>
          <w:t>NW-StRs@ukhsa.gov.uk</w:t>
        </w:r>
      </w:hyperlink>
      <w:r w:rsidR="008A5A9E" w:rsidRPr="008A5A9E">
        <w:rPr>
          <w:rFonts w:asciiTheme="minorHAnsi" w:hAnsiTheme="minorHAnsi" w:cstheme="minorHAnsi"/>
          <w:sz w:val="22"/>
          <w:szCs w:val="22"/>
        </w:rPr>
        <w:t xml:space="preserve"> ).</w:t>
      </w:r>
    </w:p>
    <w:p w14:paraId="1A0C458D" w14:textId="77777777" w:rsidR="00AB6237" w:rsidRPr="00686C79" w:rsidRDefault="00C2632C" w:rsidP="00DF1D9C">
      <w:pPr>
        <w:pStyle w:val="Heading1"/>
        <w:spacing w:line="276" w:lineRule="auto"/>
        <w:rPr>
          <w:rFonts w:asciiTheme="minorHAnsi" w:hAnsiTheme="minorHAnsi" w:cstheme="minorHAnsi"/>
          <w:color w:val="0097B0"/>
          <w:sz w:val="28"/>
          <w:szCs w:val="28"/>
        </w:rPr>
      </w:pPr>
      <w:bookmarkStart w:id="13" w:name="_Toc443389289"/>
      <w:bookmarkStart w:id="14" w:name="_Toc126518325"/>
      <w:r w:rsidRPr="00686C79">
        <w:rPr>
          <w:rFonts w:asciiTheme="minorHAnsi" w:hAnsiTheme="minorHAnsi" w:cstheme="minorHAnsi"/>
          <w:color w:val="0097B0"/>
          <w:sz w:val="28"/>
          <w:szCs w:val="28"/>
        </w:rPr>
        <w:lastRenderedPageBreak/>
        <w:t xml:space="preserve">Internal placements and </w:t>
      </w:r>
      <w:r w:rsidR="000A04B7" w:rsidRPr="00686C79">
        <w:rPr>
          <w:rFonts w:asciiTheme="minorHAnsi" w:hAnsiTheme="minorHAnsi" w:cstheme="minorHAnsi"/>
          <w:color w:val="0097B0"/>
          <w:sz w:val="28"/>
          <w:szCs w:val="28"/>
        </w:rPr>
        <w:t>experience</w:t>
      </w:r>
      <w:bookmarkEnd w:id="13"/>
      <w:bookmarkEnd w:id="14"/>
    </w:p>
    <w:p w14:paraId="63D50517" w14:textId="35D79C98" w:rsidR="000A04B7" w:rsidRPr="00DF1D9C" w:rsidRDefault="0088709D" w:rsidP="00DF1D9C">
      <w:pPr>
        <w:pStyle w:val="Heading2"/>
        <w:spacing w:line="276" w:lineRule="auto"/>
        <w:rPr>
          <w:rFonts w:asciiTheme="minorHAnsi" w:hAnsiTheme="minorHAnsi" w:cstheme="minorHAnsi"/>
          <w:b w:val="0"/>
          <w:bCs w:val="0"/>
          <w:color w:val="auto"/>
          <w:sz w:val="22"/>
          <w:szCs w:val="22"/>
        </w:rPr>
      </w:pPr>
      <w:r w:rsidRPr="00DF1D9C">
        <w:rPr>
          <w:rFonts w:asciiTheme="minorHAnsi" w:hAnsiTheme="minorHAnsi" w:cstheme="minorHAnsi"/>
          <w:b w:val="0"/>
          <w:bCs w:val="0"/>
          <w:color w:val="auto"/>
          <w:sz w:val="22"/>
          <w:szCs w:val="22"/>
        </w:rPr>
        <w:t xml:space="preserve">There are </w:t>
      </w:r>
      <w:r w:rsidR="00F72B80" w:rsidRPr="00DF1D9C">
        <w:rPr>
          <w:rFonts w:asciiTheme="minorHAnsi" w:hAnsiTheme="minorHAnsi" w:cstheme="minorHAnsi"/>
          <w:b w:val="0"/>
          <w:bCs w:val="0"/>
          <w:color w:val="auto"/>
          <w:sz w:val="22"/>
          <w:szCs w:val="22"/>
        </w:rPr>
        <w:t>a variety of</w:t>
      </w:r>
      <w:r w:rsidRPr="00DF1D9C">
        <w:rPr>
          <w:rFonts w:asciiTheme="minorHAnsi" w:hAnsiTheme="minorHAnsi" w:cstheme="minorHAnsi"/>
          <w:b w:val="0"/>
          <w:bCs w:val="0"/>
          <w:color w:val="auto"/>
          <w:sz w:val="22"/>
          <w:szCs w:val="22"/>
        </w:rPr>
        <w:t xml:space="preserve"> </w:t>
      </w:r>
      <w:r w:rsidR="00B178CD" w:rsidRPr="00DF1D9C">
        <w:rPr>
          <w:rFonts w:asciiTheme="minorHAnsi" w:hAnsiTheme="minorHAnsi" w:cstheme="minorHAnsi"/>
          <w:b w:val="0"/>
          <w:bCs w:val="0"/>
          <w:color w:val="auto"/>
          <w:sz w:val="22"/>
          <w:szCs w:val="22"/>
        </w:rPr>
        <w:t xml:space="preserve">training </w:t>
      </w:r>
      <w:r w:rsidRPr="00DF1D9C">
        <w:rPr>
          <w:rFonts w:asciiTheme="minorHAnsi" w:hAnsiTheme="minorHAnsi" w:cstheme="minorHAnsi"/>
          <w:b w:val="0"/>
          <w:bCs w:val="0"/>
          <w:color w:val="auto"/>
          <w:sz w:val="22"/>
          <w:szCs w:val="22"/>
        </w:rPr>
        <w:t>experiences/secondments avail</w:t>
      </w:r>
      <w:r w:rsidR="00B178CD" w:rsidRPr="00DF1D9C">
        <w:rPr>
          <w:rFonts w:asciiTheme="minorHAnsi" w:hAnsiTheme="minorHAnsi" w:cstheme="minorHAnsi"/>
          <w:b w:val="0"/>
          <w:bCs w:val="0"/>
          <w:color w:val="auto"/>
          <w:sz w:val="22"/>
          <w:szCs w:val="22"/>
        </w:rPr>
        <w:t xml:space="preserve">able to </w:t>
      </w:r>
      <w:proofErr w:type="spellStart"/>
      <w:r w:rsidR="00B178CD" w:rsidRPr="00DF1D9C">
        <w:rPr>
          <w:rFonts w:asciiTheme="minorHAnsi" w:hAnsiTheme="minorHAnsi" w:cstheme="minorHAnsi"/>
          <w:b w:val="0"/>
          <w:bCs w:val="0"/>
          <w:color w:val="auto"/>
          <w:sz w:val="22"/>
          <w:szCs w:val="22"/>
        </w:rPr>
        <w:t>StRs</w:t>
      </w:r>
      <w:proofErr w:type="spellEnd"/>
      <w:r w:rsidR="00B178CD" w:rsidRPr="00DF1D9C">
        <w:rPr>
          <w:rFonts w:asciiTheme="minorHAnsi" w:hAnsiTheme="minorHAnsi" w:cstheme="minorHAnsi"/>
          <w:b w:val="0"/>
          <w:bCs w:val="0"/>
          <w:color w:val="auto"/>
          <w:sz w:val="22"/>
          <w:szCs w:val="22"/>
        </w:rPr>
        <w:t xml:space="preserve"> on </w:t>
      </w:r>
      <w:r w:rsidR="00133726" w:rsidRPr="00DF1D9C">
        <w:rPr>
          <w:rFonts w:asciiTheme="minorHAnsi" w:hAnsiTheme="minorHAnsi" w:cstheme="minorHAnsi"/>
          <w:b w:val="0"/>
          <w:bCs w:val="0"/>
          <w:color w:val="auto"/>
          <w:sz w:val="22"/>
          <w:szCs w:val="22"/>
        </w:rPr>
        <w:t>UKHSA</w:t>
      </w:r>
      <w:ins w:id="15" w:author="Doaa Farag" w:date="2021-12-15T14:44:00Z">
        <w:r w:rsidR="0095122E" w:rsidRPr="00DF1D9C">
          <w:rPr>
            <w:rFonts w:asciiTheme="minorHAnsi" w:hAnsiTheme="minorHAnsi" w:cstheme="minorHAnsi"/>
            <w:b w:val="0"/>
            <w:bCs w:val="0"/>
            <w:color w:val="auto"/>
            <w:sz w:val="22"/>
            <w:szCs w:val="22"/>
          </w:rPr>
          <w:t xml:space="preserve"> </w:t>
        </w:r>
      </w:ins>
      <w:r w:rsidR="00B178CD" w:rsidRPr="00DF1D9C">
        <w:rPr>
          <w:rFonts w:asciiTheme="minorHAnsi" w:hAnsiTheme="minorHAnsi" w:cstheme="minorHAnsi"/>
          <w:b w:val="0"/>
          <w:bCs w:val="0"/>
          <w:color w:val="auto"/>
          <w:sz w:val="22"/>
          <w:szCs w:val="22"/>
        </w:rPr>
        <w:t xml:space="preserve">attachments, depending on the </w:t>
      </w:r>
      <w:proofErr w:type="spellStart"/>
      <w:r w:rsidR="00B178CD" w:rsidRPr="00DF1D9C">
        <w:rPr>
          <w:rFonts w:asciiTheme="minorHAnsi" w:hAnsiTheme="minorHAnsi" w:cstheme="minorHAnsi"/>
          <w:b w:val="0"/>
          <w:bCs w:val="0"/>
          <w:color w:val="auto"/>
          <w:sz w:val="22"/>
          <w:szCs w:val="22"/>
        </w:rPr>
        <w:t>StR’s</w:t>
      </w:r>
      <w:proofErr w:type="spellEnd"/>
      <w:r w:rsidR="00B178CD" w:rsidRPr="00DF1D9C">
        <w:rPr>
          <w:rFonts w:asciiTheme="minorHAnsi" w:hAnsiTheme="minorHAnsi" w:cstheme="minorHAnsi"/>
          <w:b w:val="0"/>
          <w:bCs w:val="0"/>
          <w:color w:val="auto"/>
          <w:sz w:val="22"/>
          <w:szCs w:val="22"/>
        </w:rPr>
        <w:t xml:space="preserve"> individual career interests and plans.</w:t>
      </w:r>
    </w:p>
    <w:p w14:paraId="7E313F82" w14:textId="788C8829" w:rsidR="00A00B21" w:rsidRPr="00DF1D9C" w:rsidRDefault="0088709D" w:rsidP="00DF1D9C">
      <w:pPr>
        <w:pStyle w:val="Heading2"/>
        <w:spacing w:line="276" w:lineRule="auto"/>
        <w:rPr>
          <w:rFonts w:asciiTheme="minorHAnsi" w:hAnsiTheme="minorHAnsi" w:cstheme="minorHAnsi"/>
          <w:b w:val="0"/>
          <w:bCs w:val="0"/>
          <w:color w:val="auto"/>
          <w:sz w:val="22"/>
          <w:szCs w:val="22"/>
        </w:rPr>
      </w:pPr>
      <w:proofErr w:type="spellStart"/>
      <w:r w:rsidRPr="00DF1D9C">
        <w:rPr>
          <w:rFonts w:asciiTheme="minorHAnsi" w:hAnsiTheme="minorHAnsi" w:cstheme="minorHAnsi"/>
          <w:b w:val="0"/>
          <w:bCs w:val="0"/>
          <w:color w:val="auto"/>
          <w:sz w:val="22"/>
          <w:szCs w:val="22"/>
        </w:rPr>
        <w:t>StRs</w:t>
      </w:r>
      <w:proofErr w:type="spellEnd"/>
      <w:r w:rsidRPr="00DF1D9C">
        <w:rPr>
          <w:rFonts w:asciiTheme="minorHAnsi" w:hAnsiTheme="minorHAnsi" w:cstheme="minorHAnsi"/>
          <w:b w:val="0"/>
          <w:bCs w:val="0"/>
          <w:color w:val="auto"/>
          <w:sz w:val="22"/>
          <w:szCs w:val="22"/>
        </w:rPr>
        <w:t xml:space="preserve"> should liaise with their </w:t>
      </w:r>
      <w:r w:rsidR="00C22087" w:rsidRPr="00DF1D9C">
        <w:rPr>
          <w:rFonts w:asciiTheme="minorHAnsi" w:hAnsiTheme="minorHAnsi" w:cstheme="minorHAnsi"/>
          <w:b w:val="0"/>
          <w:bCs w:val="0"/>
          <w:color w:val="auto"/>
          <w:sz w:val="22"/>
          <w:szCs w:val="22"/>
        </w:rPr>
        <w:t xml:space="preserve">Educational Supervisor </w:t>
      </w:r>
      <w:r w:rsidR="00B178CD" w:rsidRPr="00DF1D9C">
        <w:rPr>
          <w:rFonts w:asciiTheme="minorHAnsi" w:hAnsiTheme="minorHAnsi" w:cstheme="minorHAnsi"/>
          <w:b w:val="0"/>
          <w:bCs w:val="0"/>
          <w:color w:val="auto"/>
          <w:sz w:val="22"/>
          <w:szCs w:val="22"/>
        </w:rPr>
        <w:t xml:space="preserve">and </w:t>
      </w:r>
      <w:r w:rsidR="00686C79">
        <w:rPr>
          <w:rFonts w:asciiTheme="minorHAnsi" w:hAnsiTheme="minorHAnsi" w:cstheme="minorHAnsi"/>
          <w:b w:val="0"/>
          <w:bCs w:val="0"/>
          <w:color w:val="auto"/>
          <w:sz w:val="22"/>
          <w:szCs w:val="22"/>
        </w:rPr>
        <w:t xml:space="preserve">Sub Regional </w:t>
      </w:r>
      <w:r w:rsidR="002F6811" w:rsidRPr="00DF1D9C">
        <w:rPr>
          <w:rFonts w:asciiTheme="minorHAnsi" w:hAnsiTheme="minorHAnsi" w:cstheme="minorHAnsi"/>
          <w:b w:val="0"/>
          <w:bCs w:val="0"/>
          <w:color w:val="auto"/>
          <w:sz w:val="22"/>
          <w:szCs w:val="22"/>
        </w:rPr>
        <w:t>L</w:t>
      </w:r>
      <w:r w:rsidR="00B178CD" w:rsidRPr="00DF1D9C">
        <w:rPr>
          <w:rFonts w:asciiTheme="minorHAnsi" w:hAnsiTheme="minorHAnsi" w:cstheme="minorHAnsi"/>
          <w:b w:val="0"/>
          <w:bCs w:val="0"/>
          <w:color w:val="auto"/>
          <w:sz w:val="22"/>
          <w:szCs w:val="22"/>
        </w:rPr>
        <w:t xml:space="preserve">ead </w:t>
      </w:r>
      <w:r w:rsidR="002F6811" w:rsidRPr="00DF1D9C">
        <w:rPr>
          <w:rFonts w:asciiTheme="minorHAnsi" w:hAnsiTheme="minorHAnsi" w:cstheme="minorHAnsi"/>
          <w:b w:val="0"/>
          <w:bCs w:val="0"/>
          <w:color w:val="auto"/>
          <w:sz w:val="22"/>
          <w:szCs w:val="22"/>
        </w:rPr>
        <w:t>T</w:t>
      </w:r>
      <w:r w:rsidR="00B178CD" w:rsidRPr="00DF1D9C">
        <w:rPr>
          <w:rFonts w:asciiTheme="minorHAnsi" w:hAnsiTheme="minorHAnsi" w:cstheme="minorHAnsi"/>
          <w:b w:val="0"/>
          <w:bCs w:val="0"/>
          <w:color w:val="auto"/>
          <w:sz w:val="22"/>
          <w:szCs w:val="22"/>
        </w:rPr>
        <w:t>rainer to plan these training opportunities.</w:t>
      </w:r>
      <w:r w:rsidRPr="00DF1D9C">
        <w:rPr>
          <w:rFonts w:asciiTheme="minorHAnsi" w:hAnsiTheme="minorHAnsi" w:cstheme="minorHAnsi"/>
          <w:b w:val="0"/>
          <w:bCs w:val="0"/>
          <w:color w:val="auto"/>
          <w:sz w:val="22"/>
          <w:szCs w:val="22"/>
        </w:rPr>
        <w:t xml:space="preserve"> </w:t>
      </w:r>
    </w:p>
    <w:p w14:paraId="425E5D9B" w14:textId="77777777" w:rsidR="00C24282" w:rsidRPr="00DF1D9C" w:rsidRDefault="00C24282" w:rsidP="00DF1D9C">
      <w:pPr>
        <w:pStyle w:val="Heading3"/>
        <w:numPr>
          <w:ilvl w:val="0"/>
          <w:numId w:val="0"/>
        </w:numPr>
        <w:spacing w:line="276" w:lineRule="auto"/>
        <w:ind w:left="720"/>
        <w:rPr>
          <w:rFonts w:asciiTheme="minorHAnsi" w:hAnsiTheme="minorHAnsi" w:cstheme="minorHAnsi"/>
          <w:sz w:val="22"/>
          <w:szCs w:val="22"/>
        </w:rPr>
      </w:pPr>
    </w:p>
    <w:p w14:paraId="3939D50E" w14:textId="604370A9" w:rsidR="000A04B7" w:rsidRPr="00686C79" w:rsidRDefault="00726D4B" w:rsidP="00DF1D9C">
      <w:pPr>
        <w:pStyle w:val="Heading2"/>
        <w:numPr>
          <w:ilvl w:val="0"/>
          <w:numId w:val="0"/>
        </w:numPr>
        <w:spacing w:line="276" w:lineRule="auto"/>
        <w:rPr>
          <w:rFonts w:asciiTheme="minorHAnsi" w:hAnsiTheme="minorHAnsi" w:cstheme="minorHAnsi"/>
          <w:color w:val="0097B0"/>
        </w:rPr>
      </w:pPr>
      <w:bookmarkStart w:id="16" w:name="_Hlk125541231"/>
      <w:bookmarkStart w:id="17" w:name="_Hlk125541636"/>
      <w:r w:rsidRPr="00686C79">
        <w:rPr>
          <w:rFonts w:asciiTheme="minorHAnsi" w:hAnsiTheme="minorHAnsi" w:cstheme="minorHAnsi"/>
          <w:color w:val="0097B0"/>
        </w:rPr>
        <w:t>5</w:t>
      </w:r>
      <w:r w:rsidR="00D06EFE" w:rsidRPr="00686C79">
        <w:rPr>
          <w:rFonts w:asciiTheme="minorHAnsi" w:hAnsiTheme="minorHAnsi" w:cstheme="minorHAnsi"/>
          <w:color w:val="0097B0"/>
        </w:rPr>
        <w:t xml:space="preserve">.2 </w:t>
      </w:r>
      <w:r w:rsidR="000A04B7" w:rsidRPr="00686C79">
        <w:rPr>
          <w:rFonts w:asciiTheme="minorHAnsi" w:hAnsiTheme="minorHAnsi" w:cstheme="minorHAnsi"/>
          <w:color w:val="0097B0"/>
        </w:rPr>
        <w:t>Field Services (FS)</w:t>
      </w:r>
    </w:p>
    <w:p w14:paraId="6EA848B2" w14:textId="296B10AE" w:rsidR="00E24723" w:rsidRPr="00DF1D9C" w:rsidRDefault="00726D4B"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5</w:t>
      </w:r>
      <w:r w:rsidR="00D06EFE" w:rsidRPr="00DF1D9C">
        <w:rPr>
          <w:rFonts w:asciiTheme="minorHAnsi" w:hAnsiTheme="minorHAnsi" w:cstheme="minorHAnsi"/>
          <w:sz w:val="22"/>
          <w:szCs w:val="22"/>
        </w:rPr>
        <w:t>.2.1</w:t>
      </w:r>
      <w:r w:rsidR="00D06EFE" w:rsidRPr="00DF1D9C">
        <w:rPr>
          <w:rFonts w:asciiTheme="minorHAnsi" w:hAnsiTheme="minorHAnsi" w:cstheme="minorHAnsi"/>
          <w:sz w:val="22"/>
          <w:szCs w:val="22"/>
        </w:rPr>
        <w:tab/>
      </w:r>
      <w:r w:rsidR="00A2258B" w:rsidRPr="00DF1D9C">
        <w:rPr>
          <w:rFonts w:asciiTheme="minorHAnsi" w:hAnsiTheme="minorHAnsi" w:cstheme="minorHAnsi"/>
          <w:sz w:val="22"/>
          <w:szCs w:val="22"/>
        </w:rPr>
        <w:t xml:space="preserve">The </w:t>
      </w:r>
      <w:r w:rsidR="0088709D" w:rsidRPr="00DF1D9C">
        <w:rPr>
          <w:rFonts w:asciiTheme="minorHAnsi" w:hAnsiTheme="minorHAnsi" w:cstheme="minorHAnsi"/>
          <w:sz w:val="22"/>
          <w:szCs w:val="22"/>
        </w:rPr>
        <w:t>Field Service (FS)</w:t>
      </w:r>
      <w:r w:rsidR="00D06EFE" w:rsidRPr="00DF1D9C">
        <w:rPr>
          <w:rFonts w:asciiTheme="minorHAnsi" w:hAnsiTheme="minorHAnsi" w:cstheme="minorHAnsi"/>
          <w:sz w:val="22"/>
          <w:szCs w:val="22"/>
        </w:rPr>
        <w:t xml:space="preserve"> </w:t>
      </w:r>
      <w:r w:rsidR="00E24723" w:rsidRPr="00DF1D9C">
        <w:rPr>
          <w:rFonts w:asciiTheme="minorHAnsi" w:hAnsiTheme="minorHAnsi" w:cstheme="minorHAnsi"/>
          <w:sz w:val="22"/>
          <w:szCs w:val="22"/>
        </w:rPr>
        <w:t>is part of UKHSA Regions directorate and comprises six regional teams, as well as the Real-Time Syndromic Surveillance Team (</w:t>
      </w:r>
      <w:proofErr w:type="spellStart"/>
      <w:r w:rsidR="00E24723" w:rsidRPr="00DF1D9C">
        <w:rPr>
          <w:rFonts w:asciiTheme="minorHAnsi" w:hAnsiTheme="minorHAnsi" w:cstheme="minorHAnsi"/>
          <w:sz w:val="22"/>
          <w:szCs w:val="22"/>
        </w:rPr>
        <w:t>ReSST</w:t>
      </w:r>
      <w:proofErr w:type="spellEnd"/>
      <w:r w:rsidR="00E24723" w:rsidRPr="00DF1D9C">
        <w:rPr>
          <w:rFonts w:asciiTheme="minorHAnsi" w:hAnsiTheme="minorHAnsi" w:cstheme="minorHAnsi"/>
          <w:sz w:val="22"/>
          <w:szCs w:val="22"/>
        </w:rPr>
        <w:t xml:space="preserve">), the UK Field Epidemiology Training Programme (FETP) and the Rapid Investigation Team (RIT). </w:t>
      </w:r>
    </w:p>
    <w:p w14:paraId="342D9185" w14:textId="47516172" w:rsidR="0088709D" w:rsidRPr="00DF1D9C" w:rsidRDefault="00726D4B"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5</w:t>
      </w:r>
      <w:r w:rsidR="00D06EFE" w:rsidRPr="00DF1D9C">
        <w:rPr>
          <w:rFonts w:asciiTheme="minorHAnsi" w:hAnsiTheme="minorHAnsi" w:cstheme="minorHAnsi"/>
          <w:sz w:val="22"/>
          <w:szCs w:val="22"/>
        </w:rPr>
        <w:t>.2.2</w:t>
      </w:r>
      <w:r w:rsidR="00D06EFE" w:rsidRPr="00DF1D9C">
        <w:rPr>
          <w:rFonts w:asciiTheme="minorHAnsi" w:hAnsiTheme="minorHAnsi" w:cstheme="minorHAnsi"/>
          <w:sz w:val="22"/>
          <w:szCs w:val="22"/>
        </w:rPr>
        <w:tab/>
      </w:r>
      <w:r w:rsidR="00C62AB3" w:rsidRPr="00DF1D9C">
        <w:rPr>
          <w:rFonts w:asciiTheme="minorHAnsi" w:hAnsiTheme="minorHAnsi" w:cstheme="minorHAnsi"/>
          <w:sz w:val="22"/>
          <w:szCs w:val="22"/>
        </w:rPr>
        <w:t xml:space="preserve">Each team has consultant epidemiologists who are accredited Educational Supervisors and can provide specialist training placements for </w:t>
      </w:r>
      <w:proofErr w:type="spellStart"/>
      <w:r w:rsidR="00C62AB3" w:rsidRPr="00DF1D9C">
        <w:rPr>
          <w:rFonts w:asciiTheme="minorHAnsi" w:hAnsiTheme="minorHAnsi" w:cstheme="minorHAnsi"/>
          <w:sz w:val="22"/>
          <w:szCs w:val="22"/>
        </w:rPr>
        <w:t>StRs</w:t>
      </w:r>
      <w:proofErr w:type="spellEnd"/>
      <w:r w:rsidR="00C62AB3" w:rsidRPr="00DF1D9C">
        <w:rPr>
          <w:rFonts w:asciiTheme="minorHAnsi" w:hAnsiTheme="minorHAnsi" w:cstheme="minorHAnsi"/>
          <w:sz w:val="22"/>
          <w:szCs w:val="22"/>
        </w:rPr>
        <w:t xml:space="preserve"> with an interest in infectious disease epidemiology.</w:t>
      </w:r>
    </w:p>
    <w:p w14:paraId="0914F443" w14:textId="7C5FCAC0" w:rsidR="00C62AB3" w:rsidRPr="00DF1D9C" w:rsidRDefault="00726D4B" w:rsidP="00DF1D9C">
      <w:pPr>
        <w:pStyle w:val="Heading3"/>
        <w:numPr>
          <w:ilvl w:val="0"/>
          <w:numId w:val="0"/>
        </w:numPr>
        <w:spacing w:line="276" w:lineRule="auto"/>
        <w:ind w:left="720" w:hanging="720"/>
        <w:rPr>
          <w:rFonts w:asciiTheme="minorHAnsi" w:eastAsia="Times New Roman" w:hAnsiTheme="minorHAnsi" w:cstheme="minorHAnsi"/>
          <w:sz w:val="22"/>
          <w:szCs w:val="22"/>
        </w:rPr>
      </w:pPr>
      <w:r w:rsidRPr="00DF1D9C">
        <w:rPr>
          <w:rFonts w:asciiTheme="minorHAnsi" w:hAnsiTheme="minorHAnsi" w:cstheme="minorHAnsi"/>
          <w:sz w:val="22"/>
          <w:szCs w:val="22"/>
        </w:rPr>
        <w:t>5</w:t>
      </w:r>
      <w:r w:rsidR="00D06EFE" w:rsidRPr="00DF1D9C">
        <w:rPr>
          <w:rFonts w:asciiTheme="minorHAnsi" w:hAnsiTheme="minorHAnsi" w:cstheme="minorHAnsi"/>
          <w:sz w:val="22"/>
          <w:szCs w:val="22"/>
        </w:rPr>
        <w:t>.2.3</w:t>
      </w:r>
      <w:r w:rsidR="00D06EFE" w:rsidRPr="00DF1D9C">
        <w:rPr>
          <w:rFonts w:asciiTheme="minorHAnsi" w:hAnsiTheme="minorHAnsi" w:cstheme="minorHAnsi"/>
          <w:sz w:val="22"/>
          <w:szCs w:val="22"/>
        </w:rPr>
        <w:tab/>
      </w:r>
      <w:r w:rsidR="00C62AB3" w:rsidRPr="00DF1D9C">
        <w:rPr>
          <w:rFonts w:asciiTheme="minorHAnsi" w:eastAsia="Times New Roman" w:hAnsiTheme="minorHAnsi" w:cstheme="minorHAnsi"/>
          <w:sz w:val="22"/>
          <w:szCs w:val="22"/>
        </w:rPr>
        <w:t xml:space="preserve">FS </w:t>
      </w:r>
      <w:proofErr w:type="gramStart"/>
      <w:r w:rsidR="00C62AB3" w:rsidRPr="00DF1D9C">
        <w:rPr>
          <w:rFonts w:asciiTheme="minorHAnsi" w:eastAsia="Times New Roman" w:hAnsiTheme="minorHAnsi" w:cstheme="minorHAnsi"/>
          <w:sz w:val="22"/>
          <w:szCs w:val="22"/>
        </w:rPr>
        <w:t>North West</w:t>
      </w:r>
      <w:proofErr w:type="gramEnd"/>
      <w:r w:rsidR="00C62AB3" w:rsidRPr="00DF1D9C">
        <w:rPr>
          <w:rFonts w:asciiTheme="minorHAnsi" w:eastAsia="Times New Roman" w:hAnsiTheme="minorHAnsi" w:cstheme="minorHAnsi"/>
          <w:sz w:val="22"/>
          <w:szCs w:val="22"/>
        </w:rPr>
        <w:t xml:space="preserve"> can provide a full range of experience in infectious disease epidemiology: outbreak investigation, surveillance work, data management, data analysis, statistics, research methods, and scientific writing and presenting. FS </w:t>
      </w:r>
      <w:proofErr w:type="gramStart"/>
      <w:r w:rsidR="00C62AB3" w:rsidRPr="00DF1D9C">
        <w:rPr>
          <w:rFonts w:asciiTheme="minorHAnsi" w:eastAsia="Times New Roman" w:hAnsiTheme="minorHAnsi" w:cstheme="minorHAnsi"/>
          <w:sz w:val="22"/>
          <w:szCs w:val="22"/>
        </w:rPr>
        <w:t>North West</w:t>
      </w:r>
      <w:proofErr w:type="gramEnd"/>
      <w:r w:rsidR="00C62AB3" w:rsidRPr="00DF1D9C">
        <w:rPr>
          <w:rFonts w:asciiTheme="minorHAnsi" w:eastAsia="Times New Roman" w:hAnsiTheme="minorHAnsi" w:cstheme="minorHAnsi"/>
          <w:sz w:val="22"/>
          <w:szCs w:val="22"/>
        </w:rPr>
        <w:t xml:space="preserve"> works with UKHSA health protection colleagues to provide a health protection service covering infectious</w:t>
      </w:r>
      <w:r w:rsidR="002F6811" w:rsidRPr="00DF1D9C">
        <w:rPr>
          <w:rFonts w:asciiTheme="minorHAnsi" w:eastAsia="Times New Roman" w:hAnsiTheme="minorHAnsi" w:cstheme="minorHAnsi"/>
          <w:sz w:val="22"/>
          <w:szCs w:val="22"/>
        </w:rPr>
        <w:t xml:space="preserve"> diseases and environmental hazards </w:t>
      </w:r>
      <w:r w:rsidR="00C62AB3" w:rsidRPr="00DF1D9C">
        <w:rPr>
          <w:rFonts w:asciiTheme="minorHAnsi" w:eastAsia="Times New Roman" w:hAnsiTheme="minorHAnsi" w:cstheme="minorHAnsi"/>
          <w:sz w:val="22"/>
          <w:szCs w:val="22"/>
        </w:rPr>
        <w:t xml:space="preserve">across the area, providing technical support with incident management. FS </w:t>
      </w:r>
      <w:proofErr w:type="gramStart"/>
      <w:r w:rsidR="00C62AB3" w:rsidRPr="00DF1D9C">
        <w:rPr>
          <w:rFonts w:asciiTheme="minorHAnsi" w:eastAsia="Times New Roman" w:hAnsiTheme="minorHAnsi" w:cstheme="minorHAnsi"/>
          <w:sz w:val="22"/>
          <w:szCs w:val="22"/>
        </w:rPr>
        <w:t>North West</w:t>
      </w:r>
      <w:proofErr w:type="gramEnd"/>
      <w:r w:rsidR="00C62AB3" w:rsidRPr="00DF1D9C">
        <w:rPr>
          <w:rFonts w:asciiTheme="minorHAnsi" w:eastAsia="Times New Roman" w:hAnsiTheme="minorHAnsi" w:cstheme="minorHAnsi"/>
          <w:sz w:val="22"/>
          <w:szCs w:val="22"/>
        </w:rPr>
        <w:t xml:space="preserve"> also maintains, manages and reports from several surveillance systems, and is actively involved with academic research.</w:t>
      </w:r>
    </w:p>
    <w:p w14:paraId="1C7428BE" w14:textId="06DDE132" w:rsidR="0088709D" w:rsidRPr="00DF1D9C" w:rsidRDefault="00726D4B"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5</w:t>
      </w:r>
      <w:r w:rsidR="00D06EFE" w:rsidRPr="00DF1D9C">
        <w:rPr>
          <w:rFonts w:asciiTheme="minorHAnsi" w:hAnsiTheme="minorHAnsi" w:cstheme="minorHAnsi"/>
          <w:sz w:val="22"/>
          <w:szCs w:val="22"/>
        </w:rPr>
        <w:t>.2.4</w:t>
      </w:r>
      <w:r w:rsidR="00D06EFE" w:rsidRPr="00DF1D9C">
        <w:rPr>
          <w:rFonts w:asciiTheme="minorHAnsi" w:hAnsiTheme="minorHAnsi" w:cstheme="minorHAnsi"/>
          <w:sz w:val="22"/>
          <w:szCs w:val="22"/>
        </w:rPr>
        <w:tab/>
      </w:r>
      <w:r w:rsidR="00537980" w:rsidRPr="00DF1D9C">
        <w:rPr>
          <w:rFonts w:asciiTheme="minorHAnsi" w:hAnsiTheme="minorHAnsi" w:cstheme="minorHAnsi"/>
          <w:sz w:val="22"/>
          <w:szCs w:val="22"/>
        </w:rPr>
        <w:t>F</w:t>
      </w:r>
      <w:r w:rsidR="0088709D" w:rsidRPr="00DF1D9C">
        <w:rPr>
          <w:rFonts w:asciiTheme="minorHAnsi" w:hAnsiTheme="minorHAnsi" w:cstheme="minorHAnsi"/>
          <w:sz w:val="22"/>
          <w:szCs w:val="22"/>
        </w:rPr>
        <w:t xml:space="preserve">S </w:t>
      </w:r>
      <w:proofErr w:type="gramStart"/>
      <w:r w:rsidR="0017138E" w:rsidRPr="00DF1D9C">
        <w:rPr>
          <w:rFonts w:asciiTheme="minorHAnsi" w:hAnsiTheme="minorHAnsi" w:cstheme="minorHAnsi"/>
          <w:sz w:val="22"/>
          <w:szCs w:val="22"/>
        </w:rPr>
        <w:t>North West</w:t>
      </w:r>
      <w:proofErr w:type="gramEnd"/>
      <w:r w:rsidR="0088709D" w:rsidRPr="00DF1D9C">
        <w:rPr>
          <w:rFonts w:asciiTheme="minorHAnsi" w:hAnsiTheme="minorHAnsi" w:cstheme="minorHAnsi"/>
          <w:sz w:val="22"/>
          <w:szCs w:val="22"/>
        </w:rPr>
        <w:t xml:space="preserve"> is also a training location for the UK Field Epidemiology Training Programme (which is not covered in this prospectus, as it has a different entry route and training </w:t>
      </w:r>
      <w:proofErr w:type="spellStart"/>
      <w:r w:rsidR="0088709D" w:rsidRPr="00DF1D9C">
        <w:rPr>
          <w:rFonts w:asciiTheme="minorHAnsi" w:hAnsiTheme="minorHAnsi" w:cstheme="minorHAnsi"/>
          <w:sz w:val="22"/>
          <w:szCs w:val="22"/>
        </w:rPr>
        <w:t>programme</w:t>
      </w:r>
      <w:proofErr w:type="spellEnd"/>
      <w:r w:rsidR="0088709D" w:rsidRPr="00DF1D9C">
        <w:rPr>
          <w:rFonts w:asciiTheme="minorHAnsi" w:hAnsiTheme="minorHAnsi" w:cstheme="minorHAnsi"/>
          <w:sz w:val="22"/>
          <w:szCs w:val="22"/>
        </w:rPr>
        <w:t>).</w:t>
      </w:r>
    </w:p>
    <w:p w14:paraId="2F4BC92E" w14:textId="43C49C90" w:rsidR="00726738" w:rsidRPr="00DF1D9C" w:rsidRDefault="00726D4B" w:rsidP="00DF1D9C">
      <w:pPr>
        <w:pStyle w:val="Heading3"/>
        <w:numPr>
          <w:ilvl w:val="0"/>
          <w:numId w:val="0"/>
        </w:numPr>
        <w:spacing w:line="276" w:lineRule="auto"/>
        <w:ind w:left="720" w:hanging="720"/>
        <w:rPr>
          <w:rFonts w:asciiTheme="minorHAnsi" w:hAnsiTheme="minorHAnsi" w:cstheme="minorHAnsi"/>
          <w:sz w:val="22"/>
          <w:szCs w:val="22"/>
        </w:rPr>
      </w:pPr>
      <w:r w:rsidRPr="00DF1D9C">
        <w:rPr>
          <w:rFonts w:asciiTheme="minorHAnsi" w:hAnsiTheme="minorHAnsi" w:cstheme="minorHAnsi"/>
          <w:sz w:val="22"/>
          <w:szCs w:val="22"/>
        </w:rPr>
        <w:t>5</w:t>
      </w:r>
      <w:r w:rsidR="00D06EFE" w:rsidRPr="00DF1D9C">
        <w:rPr>
          <w:rFonts w:asciiTheme="minorHAnsi" w:hAnsiTheme="minorHAnsi" w:cstheme="minorHAnsi"/>
          <w:sz w:val="22"/>
          <w:szCs w:val="22"/>
        </w:rPr>
        <w:t>.2.5</w:t>
      </w:r>
      <w:r w:rsidR="00D06EFE" w:rsidRPr="00DF1D9C">
        <w:rPr>
          <w:rFonts w:asciiTheme="minorHAnsi" w:hAnsiTheme="minorHAnsi" w:cstheme="minorHAnsi"/>
          <w:sz w:val="22"/>
          <w:szCs w:val="22"/>
        </w:rPr>
        <w:tab/>
      </w:r>
      <w:r w:rsidR="00726738" w:rsidRPr="00DF1D9C">
        <w:rPr>
          <w:rFonts w:asciiTheme="minorHAnsi" w:hAnsiTheme="minorHAnsi" w:cstheme="minorHAnsi"/>
          <w:sz w:val="22"/>
          <w:szCs w:val="22"/>
        </w:rPr>
        <w:t>Key contact: Paul Cleary</w:t>
      </w:r>
      <w:r w:rsidR="00C62AB3" w:rsidRPr="00DF1D9C">
        <w:rPr>
          <w:rFonts w:asciiTheme="minorHAnsi" w:hAnsiTheme="minorHAnsi" w:cstheme="minorHAnsi"/>
          <w:sz w:val="22"/>
          <w:szCs w:val="22"/>
        </w:rPr>
        <w:t xml:space="preserve"> -</w:t>
      </w:r>
      <w:r w:rsidR="00726738" w:rsidRPr="00DF1D9C">
        <w:rPr>
          <w:rFonts w:asciiTheme="minorHAnsi" w:hAnsiTheme="minorHAnsi" w:cstheme="minorHAnsi"/>
          <w:sz w:val="22"/>
          <w:szCs w:val="22"/>
        </w:rPr>
        <w:t xml:space="preserve"> </w:t>
      </w:r>
      <w:hyperlink r:id="rId20" w:history="1">
        <w:r w:rsidR="00C62AB3" w:rsidRPr="00DF1D9C">
          <w:rPr>
            <w:rStyle w:val="Hyperlink"/>
            <w:rFonts w:asciiTheme="minorHAnsi" w:hAnsiTheme="minorHAnsi" w:cstheme="minorHAnsi"/>
            <w:sz w:val="22"/>
            <w:szCs w:val="22"/>
          </w:rPr>
          <w:t>paul.cleary@ukhsa.gov.uk</w:t>
        </w:r>
      </w:hyperlink>
      <w:r w:rsidR="00C62AB3" w:rsidRPr="00DF1D9C">
        <w:rPr>
          <w:rFonts w:asciiTheme="minorHAnsi" w:hAnsiTheme="minorHAnsi" w:cstheme="minorHAnsi"/>
          <w:sz w:val="22"/>
          <w:szCs w:val="22"/>
        </w:rPr>
        <w:t xml:space="preserve"> </w:t>
      </w:r>
      <w:r w:rsidR="00726738" w:rsidRPr="00DF1D9C">
        <w:rPr>
          <w:rFonts w:asciiTheme="minorHAnsi" w:hAnsiTheme="minorHAnsi" w:cstheme="minorHAnsi"/>
          <w:sz w:val="22"/>
          <w:szCs w:val="22"/>
        </w:rPr>
        <w:t xml:space="preserve"> </w:t>
      </w:r>
    </w:p>
    <w:bookmarkEnd w:id="16"/>
    <w:p w14:paraId="1945B18A" w14:textId="77777777" w:rsidR="0088709D" w:rsidRPr="00DF1D9C" w:rsidRDefault="0088709D" w:rsidP="00DF1D9C">
      <w:pPr>
        <w:pStyle w:val="Bullets"/>
        <w:numPr>
          <w:ilvl w:val="0"/>
          <w:numId w:val="0"/>
        </w:numPr>
        <w:spacing w:line="276" w:lineRule="auto"/>
        <w:ind w:left="1434" w:hanging="357"/>
        <w:rPr>
          <w:rFonts w:asciiTheme="minorHAnsi" w:hAnsiTheme="minorHAnsi" w:cstheme="minorHAnsi"/>
          <w:sz w:val="22"/>
          <w:szCs w:val="22"/>
        </w:rPr>
      </w:pPr>
    </w:p>
    <w:p w14:paraId="0EED04D6" w14:textId="719B9C2D" w:rsidR="007E471D" w:rsidRDefault="00726D4B" w:rsidP="007E471D">
      <w:pPr>
        <w:pStyle w:val="Heading2"/>
        <w:numPr>
          <w:ilvl w:val="0"/>
          <w:numId w:val="0"/>
        </w:numPr>
        <w:spacing w:line="276" w:lineRule="auto"/>
        <w:rPr>
          <w:rFonts w:eastAsia="Times New Roman"/>
        </w:rPr>
      </w:pPr>
      <w:bookmarkStart w:id="18" w:name="_Hlk126512616"/>
      <w:bookmarkStart w:id="19" w:name="_Hlk155627245"/>
      <w:r w:rsidRPr="00686C79">
        <w:rPr>
          <w:rFonts w:asciiTheme="minorHAnsi" w:hAnsiTheme="minorHAnsi" w:cstheme="minorHAnsi"/>
          <w:color w:val="0097B0"/>
        </w:rPr>
        <w:t>5</w:t>
      </w:r>
      <w:r w:rsidR="00D06EFE" w:rsidRPr="00686C79">
        <w:rPr>
          <w:rFonts w:asciiTheme="minorHAnsi" w:hAnsiTheme="minorHAnsi" w:cstheme="minorHAnsi"/>
          <w:color w:val="0097B0"/>
        </w:rPr>
        <w:t>.</w:t>
      </w:r>
      <w:r w:rsidRPr="00686C79">
        <w:rPr>
          <w:rFonts w:asciiTheme="minorHAnsi" w:hAnsiTheme="minorHAnsi" w:cstheme="minorHAnsi"/>
          <w:color w:val="0097B0"/>
        </w:rPr>
        <w:t>3</w:t>
      </w:r>
      <w:r w:rsidR="00D06EFE" w:rsidRPr="00686C79">
        <w:rPr>
          <w:rFonts w:asciiTheme="minorHAnsi" w:hAnsiTheme="minorHAnsi" w:cstheme="minorHAnsi"/>
          <w:color w:val="0097B0"/>
        </w:rPr>
        <w:t xml:space="preserve"> </w:t>
      </w:r>
      <w:bookmarkEnd w:id="18"/>
      <w:r w:rsidR="007E471D" w:rsidRPr="007E471D">
        <w:rPr>
          <w:rFonts w:asciiTheme="minorHAnsi" w:hAnsiTheme="minorHAnsi" w:cstheme="minorHAnsi"/>
          <w:color w:val="31849B" w:themeColor="accent5" w:themeShade="BF"/>
        </w:rPr>
        <w:t>E</w:t>
      </w:r>
      <w:r w:rsidR="007E471D" w:rsidRPr="007E471D">
        <w:rPr>
          <w:rFonts w:eastAsia="Times New Roman"/>
          <w:color w:val="31849B" w:themeColor="accent5" w:themeShade="BF"/>
        </w:rPr>
        <w:t xml:space="preserve">nvironmental </w:t>
      </w:r>
      <w:r w:rsidR="007E471D">
        <w:rPr>
          <w:rFonts w:eastAsia="Times New Roman"/>
          <w:color w:val="31849B" w:themeColor="accent5" w:themeShade="BF"/>
        </w:rPr>
        <w:t>H</w:t>
      </w:r>
      <w:r w:rsidR="007E471D" w:rsidRPr="007E471D">
        <w:rPr>
          <w:rFonts w:eastAsia="Times New Roman"/>
          <w:color w:val="31849B" w:themeColor="accent5" w:themeShade="BF"/>
        </w:rPr>
        <w:t xml:space="preserve">azards and </w:t>
      </w:r>
      <w:r w:rsidR="007E471D">
        <w:rPr>
          <w:rFonts w:eastAsia="Times New Roman"/>
          <w:color w:val="31849B" w:themeColor="accent5" w:themeShade="BF"/>
        </w:rPr>
        <w:t>E</w:t>
      </w:r>
      <w:r w:rsidR="007E471D" w:rsidRPr="007E471D">
        <w:rPr>
          <w:rFonts w:eastAsia="Times New Roman"/>
          <w:color w:val="31849B" w:themeColor="accent5" w:themeShade="BF"/>
        </w:rPr>
        <w:t xml:space="preserve">mergencies </w:t>
      </w:r>
      <w:r w:rsidR="007E471D">
        <w:rPr>
          <w:rFonts w:eastAsia="Times New Roman"/>
          <w:color w:val="31849B" w:themeColor="accent5" w:themeShade="BF"/>
        </w:rPr>
        <w:t>D</w:t>
      </w:r>
      <w:r w:rsidR="007E471D" w:rsidRPr="007E471D">
        <w:rPr>
          <w:rFonts w:eastAsia="Times New Roman"/>
          <w:color w:val="31849B" w:themeColor="accent5" w:themeShade="BF"/>
        </w:rPr>
        <w:t xml:space="preserve">epartment </w:t>
      </w:r>
    </w:p>
    <w:p w14:paraId="285F58B4" w14:textId="228BD8AA" w:rsidR="00FF3743" w:rsidRPr="007E471D" w:rsidRDefault="00FF3743" w:rsidP="007E471D">
      <w:pPr>
        <w:pStyle w:val="Heading2"/>
        <w:numPr>
          <w:ilvl w:val="0"/>
          <w:numId w:val="0"/>
        </w:numPr>
        <w:spacing w:line="276" w:lineRule="auto"/>
        <w:rPr>
          <w:rFonts w:asciiTheme="minorHAnsi" w:eastAsia="Times New Roman" w:hAnsiTheme="minorHAnsi" w:cstheme="minorHAnsi"/>
          <w:b w:val="0"/>
          <w:bCs w:val="0"/>
          <w:color w:val="000000" w:themeColor="text1"/>
          <w:sz w:val="22"/>
          <w:szCs w:val="22"/>
        </w:rPr>
      </w:pPr>
      <w:r w:rsidRPr="007E471D">
        <w:rPr>
          <w:rFonts w:asciiTheme="minorHAnsi" w:eastAsia="Times New Roman" w:hAnsiTheme="minorHAnsi" w:cstheme="minorHAnsi"/>
          <w:b w:val="0"/>
          <w:bCs w:val="0"/>
          <w:color w:val="000000" w:themeColor="text1"/>
          <w:sz w:val="22"/>
          <w:szCs w:val="22"/>
        </w:rPr>
        <w:t xml:space="preserve">5.3.1   </w:t>
      </w:r>
      <w:proofErr w:type="spellStart"/>
      <w:r w:rsidRPr="007E471D">
        <w:rPr>
          <w:rFonts w:asciiTheme="minorHAnsi" w:eastAsia="Times New Roman" w:hAnsiTheme="minorHAnsi" w:cstheme="minorHAnsi"/>
          <w:b w:val="0"/>
          <w:bCs w:val="0"/>
          <w:color w:val="000000" w:themeColor="text1"/>
          <w:sz w:val="22"/>
          <w:szCs w:val="22"/>
        </w:rPr>
        <w:t>StRs</w:t>
      </w:r>
      <w:proofErr w:type="spellEnd"/>
      <w:r w:rsidRPr="007E471D">
        <w:rPr>
          <w:rFonts w:asciiTheme="minorHAnsi" w:eastAsia="Times New Roman" w:hAnsiTheme="minorHAnsi" w:cstheme="minorHAnsi"/>
          <w:b w:val="0"/>
          <w:bCs w:val="0"/>
          <w:color w:val="000000" w:themeColor="text1"/>
          <w:sz w:val="22"/>
          <w:szCs w:val="22"/>
        </w:rPr>
        <w:t xml:space="preserve"> may wish to undertake experience with Radiation, Chemical and Environmental Hazards (RCE), which is part of the </w:t>
      </w:r>
      <w:r w:rsidR="007E471D">
        <w:rPr>
          <w:rFonts w:asciiTheme="minorHAnsi" w:eastAsia="Times New Roman" w:hAnsiTheme="minorHAnsi" w:cstheme="minorHAnsi"/>
          <w:b w:val="0"/>
          <w:bCs w:val="0"/>
          <w:color w:val="000000" w:themeColor="text1"/>
          <w:sz w:val="22"/>
          <w:szCs w:val="22"/>
        </w:rPr>
        <w:t xml:space="preserve">Environmental Hazards and Emergencies Department in the </w:t>
      </w:r>
      <w:r w:rsidRPr="007E471D">
        <w:rPr>
          <w:rFonts w:asciiTheme="minorHAnsi" w:eastAsia="Times New Roman" w:hAnsiTheme="minorHAnsi" w:cstheme="minorHAnsi"/>
          <w:b w:val="0"/>
          <w:bCs w:val="0"/>
          <w:color w:val="000000" w:themeColor="text1"/>
          <w:sz w:val="22"/>
          <w:szCs w:val="22"/>
        </w:rPr>
        <w:t xml:space="preserve">UKHSA Science Group. </w:t>
      </w:r>
    </w:p>
    <w:p w14:paraId="6CDAAB62" w14:textId="51A77489" w:rsidR="00FF3743" w:rsidRPr="00DF1D9C" w:rsidRDefault="00FF3743" w:rsidP="00DF1D9C">
      <w:pPr>
        <w:pStyle w:val="Heading3"/>
        <w:numPr>
          <w:ilvl w:val="0"/>
          <w:numId w:val="0"/>
        </w:numPr>
        <w:spacing w:line="276" w:lineRule="auto"/>
        <w:ind w:left="720" w:hanging="720"/>
        <w:rPr>
          <w:rFonts w:asciiTheme="minorHAnsi" w:eastAsia="Times New Roman" w:hAnsiTheme="minorHAnsi" w:cstheme="minorHAnsi"/>
          <w:sz w:val="22"/>
          <w:szCs w:val="22"/>
        </w:rPr>
      </w:pPr>
      <w:r w:rsidRPr="00DF1D9C">
        <w:rPr>
          <w:rFonts w:asciiTheme="minorHAnsi" w:eastAsia="Times New Roman" w:hAnsiTheme="minorHAnsi" w:cstheme="minorHAnsi"/>
          <w:sz w:val="22"/>
          <w:szCs w:val="22"/>
        </w:rPr>
        <w:t xml:space="preserve">5.3.2   RCE provides advice, </w:t>
      </w:r>
      <w:proofErr w:type="gramStart"/>
      <w:r w:rsidRPr="00DF1D9C">
        <w:rPr>
          <w:rFonts w:asciiTheme="minorHAnsi" w:eastAsia="Times New Roman" w:hAnsiTheme="minorHAnsi" w:cstheme="minorHAnsi"/>
          <w:sz w:val="22"/>
          <w:szCs w:val="22"/>
        </w:rPr>
        <w:t>research</w:t>
      </w:r>
      <w:proofErr w:type="gramEnd"/>
      <w:r w:rsidRPr="00DF1D9C">
        <w:rPr>
          <w:rFonts w:asciiTheme="minorHAnsi" w:eastAsia="Times New Roman" w:hAnsiTheme="minorHAnsi" w:cstheme="minorHAnsi"/>
          <w:sz w:val="22"/>
          <w:szCs w:val="22"/>
        </w:rPr>
        <w:t xml:space="preserve"> and services to protect the public from hazards resulting from exposure to chemicals and poisons, </w:t>
      </w:r>
      <w:proofErr w:type="spellStart"/>
      <w:r w:rsidRPr="00DF1D9C">
        <w:rPr>
          <w:rFonts w:asciiTheme="minorHAnsi" w:eastAsia="Times New Roman" w:hAnsiTheme="minorHAnsi" w:cstheme="minorHAnsi"/>
          <w:sz w:val="22"/>
          <w:szCs w:val="22"/>
        </w:rPr>
        <w:t>ionising</w:t>
      </w:r>
      <w:proofErr w:type="spellEnd"/>
      <w:r w:rsidRPr="00DF1D9C">
        <w:rPr>
          <w:rFonts w:asciiTheme="minorHAnsi" w:eastAsia="Times New Roman" w:hAnsiTheme="minorHAnsi" w:cstheme="minorHAnsi"/>
          <w:sz w:val="22"/>
          <w:szCs w:val="22"/>
        </w:rPr>
        <w:t xml:space="preserve"> and non-</w:t>
      </w:r>
      <w:proofErr w:type="spellStart"/>
      <w:r w:rsidRPr="00DF1D9C">
        <w:rPr>
          <w:rFonts w:asciiTheme="minorHAnsi" w:eastAsia="Times New Roman" w:hAnsiTheme="minorHAnsi" w:cstheme="minorHAnsi"/>
          <w:sz w:val="22"/>
          <w:szCs w:val="22"/>
        </w:rPr>
        <w:t>ionising</w:t>
      </w:r>
      <w:proofErr w:type="spellEnd"/>
      <w:r w:rsidRPr="00DF1D9C">
        <w:rPr>
          <w:rFonts w:asciiTheme="minorHAnsi" w:eastAsia="Times New Roman" w:hAnsiTheme="minorHAnsi" w:cstheme="minorHAnsi"/>
          <w:sz w:val="22"/>
          <w:szCs w:val="22"/>
        </w:rPr>
        <w:t xml:space="preserve"> radiation, and other environmental hazards. RCE’s Environmental Hazards and Emergencies (EHE) Department provides authoritative scientific advice to government, the </w:t>
      </w:r>
      <w:proofErr w:type="gramStart"/>
      <w:r w:rsidRPr="00DF1D9C">
        <w:rPr>
          <w:rFonts w:asciiTheme="minorHAnsi" w:eastAsia="Times New Roman" w:hAnsiTheme="minorHAnsi" w:cstheme="minorHAnsi"/>
          <w:sz w:val="22"/>
          <w:szCs w:val="22"/>
        </w:rPr>
        <w:t>NHS</w:t>
      </w:r>
      <w:proofErr w:type="gramEnd"/>
      <w:r w:rsidRPr="00DF1D9C">
        <w:rPr>
          <w:rFonts w:asciiTheme="minorHAnsi" w:eastAsia="Times New Roman" w:hAnsiTheme="minorHAnsi" w:cstheme="minorHAnsi"/>
          <w:sz w:val="22"/>
          <w:szCs w:val="22"/>
        </w:rPr>
        <w:t xml:space="preserve"> and other bodies about the public health effects of acute and chronic chemicals exposures and the impact of other environmental hazards.</w:t>
      </w:r>
    </w:p>
    <w:p w14:paraId="1BEDBF12" w14:textId="77777777" w:rsidR="00FF3743" w:rsidRPr="00DF1D9C" w:rsidRDefault="00FF3743" w:rsidP="00DF1D9C">
      <w:pPr>
        <w:pStyle w:val="Heading3"/>
        <w:numPr>
          <w:ilvl w:val="0"/>
          <w:numId w:val="0"/>
        </w:numPr>
        <w:spacing w:line="276" w:lineRule="auto"/>
        <w:ind w:left="720" w:hanging="720"/>
        <w:rPr>
          <w:rFonts w:asciiTheme="minorHAnsi" w:eastAsia="Times New Roman" w:hAnsiTheme="minorHAnsi" w:cstheme="minorHAnsi"/>
          <w:sz w:val="22"/>
          <w:szCs w:val="22"/>
        </w:rPr>
      </w:pPr>
      <w:r w:rsidRPr="00DF1D9C">
        <w:rPr>
          <w:rFonts w:asciiTheme="minorHAnsi" w:eastAsia="Times New Roman" w:hAnsiTheme="minorHAnsi" w:cstheme="minorHAnsi"/>
          <w:sz w:val="22"/>
          <w:szCs w:val="22"/>
        </w:rPr>
        <w:t>5.5.3   Experience as part of the team includes</w:t>
      </w:r>
    </w:p>
    <w:p w14:paraId="0AC7E1BF" w14:textId="77777777" w:rsidR="00FF3743" w:rsidRPr="00DF1D9C" w:rsidRDefault="00FF3743" w:rsidP="00DF1D9C">
      <w:pPr>
        <w:pStyle w:val="ListParagraph"/>
        <w:widowControl/>
        <w:numPr>
          <w:ilvl w:val="0"/>
          <w:numId w:val="16"/>
        </w:numPr>
        <w:spacing w:after="200" w:line="276" w:lineRule="auto"/>
        <w:contextualSpacing/>
        <w:jc w:val="both"/>
        <w:rPr>
          <w:rFonts w:eastAsia="Times New Roman" w:cstheme="minorHAnsi"/>
        </w:rPr>
      </w:pPr>
      <w:r w:rsidRPr="00DF1D9C">
        <w:rPr>
          <w:rFonts w:eastAsia="Times New Roman" w:cstheme="minorHAnsi"/>
        </w:rPr>
        <w:t>Response to chemical &amp; environmental hazard incidents and enquiries which threaten people's health, through the provision of public health risk assessments</w:t>
      </w:r>
    </w:p>
    <w:p w14:paraId="312C0573" w14:textId="77777777" w:rsidR="00FF3743" w:rsidRPr="00DF1D9C" w:rsidRDefault="00FF3743" w:rsidP="00DF1D9C">
      <w:pPr>
        <w:pStyle w:val="ListParagraph"/>
        <w:spacing w:after="200" w:line="276" w:lineRule="auto"/>
        <w:ind w:left="1080"/>
        <w:jc w:val="both"/>
        <w:rPr>
          <w:rFonts w:cstheme="minorHAnsi"/>
        </w:rPr>
      </w:pPr>
    </w:p>
    <w:p w14:paraId="00D9D4F0" w14:textId="77777777" w:rsidR="00FF3743" w:rsidRPr="00DF1D9C" w:rsidRDefault="00FF3743" w:rsidP="00DF1D9C">
      <w:pPr>
        <w:pStyle w:val="ListParagraph"/>
        <w:widowControl/>
        <w:numPr>
          <w:ilvl w:val="0"/>
          <w:numId w:val="16"/>
        </w:numPr>
        <w:spacing w:after="200" w:line="276" w:lineRule="auto"/>
        <w:contextualSpacing/>
        <w:jc w:val="both"/>
        <w:rPr>
          <w:rFonts w:eastAsia="Times New Roman" w:cstheme="minorHAnsi"/>
        </w:rPr>
      </w:pPr>
      <w:r w:rsidRPr="00DF1D9C">
        <w:rPr>
          <w:rFonts w:eastAsia="Times New Roman" w:cstheme="minorHAnsi"/>
        </w:rPr>
        <w:t>Provision of specialist advice at local and national level on the public health impact of acute and chronic non-infectious environmental exposures</w:t>
      </w:r>
    </w:p>
    <w:p w14:paraId="3FCAAB97" w14:textId="77777777" w:rsidR="00FF3743" w:rsidRPr="00DF1D9C" w:rsidRDefault="00FF3743" w:rsidP="00DF1D9C">
      <w:pPr>
        <w:pStyle w:val="Heading3"/>
        <w:numPr>
          <w:ilvl w:val="0"/>
          <w:numId w:val="16"/>
        </w:numPr>
        <w:spacing w:line="276" w:lineRule="auto"/>
        <w:ind w:left="1220"/>
        <w:rPr>
          <w:rFonts w:asciiTheme="minorHAnsi" w:eastAsia="Times New Roman" w:hAnsiTheme="minorHAnsi" w:cstheme="minorHAnsi"/>
          <w:sz w:val="22"/>
          <w:szCs w:val="22"/>
        </w:rPr>
      </w:pPr>
      <w:r w:rsidRPr="00DF1D9C">
        <w:rPr>
          <w:rFonts w:asciiTheme="minorHAnsi" w:eastAsia="Times New Roman" w:hAnsiTheme="minorHAnsi" w:cstheme="minorHAnsi"/>
          <w:sz w:val="22"/>
          <w:szCs w:val="22"/>
        </w:rPr>
        <w:t>Supporting complex risk assessments, risk communication and development of the evidence base</w:t>
      </w:r>
    </w:p>
    <w:p w14:paraId="4C87D490" w14:textId="5D25A6BB" w:rsidR="004A3C7F" w:rsidRPr="00DF1D9C" w:rsidRDefault="004A3C7F" w:rsidP="00DF1D9C">
      <w:pPr>
        <w:pStyle w:val="Heading3"/>
        <w:numPr>
          <w:ilvl w:val="0"/>
          <w:numId w:val="0"/>
        </w:numPr>
        <w:spacing w:line="276" w:lineRule="auto"/>
        <w:ind w:left="720" w:hanging="720"/>
        <w:rPr>
          <w:rFonts w:asciiTheme="minorHAnsi" w:hAnsiTheme="minorHAnsi" w:cstheme="minorHAnsi"/>
          <w:b/>
          <w:bCs w:val="0"/>
          <w:color w:val="98002E"/>
          <w:sz w:val="22"/>
          <w:szCs w:val="22"/>
        </w:rPr>
      </w:pPr>
      <w:r w:rsidRPr="00DF1D9C">
        <w:rPr>
          <w:rFonts w:asciiTheme="minorHAnsi" w:hAnsiTheme="minorHAnsi" w:cstheme="minorHAnsi"/>
          <w:sz w:val="22"/>
          <w:szCs w:val="22"/>
        </w:rPr>
        <w:br w:type="page"/>
      </w:r>
      <w:bookmarkEnd w:id="19"/>
    </w:p>
    <w:p w14:paraId="11F2784C" w14:textId="77777777" w:rsidR="00D272B9" w:rsidRPr="00686C79" w:rsidRDefault="00D272B9" w:rsidP="00DF1D9C">
      <w:pPr>
        <w:pStyle w:val="Heading1"/>
        <w:spacing w:line="276" w:lineRule="auto"/>
        <w:rPr>
          <w:rFonts w:asciiTheme="minorHAnsi" w:hAnsiTheme="minorHAnsi" w:cstheme="minorHAnsi"/>
          <w:color w:val="0097B0"/>
          <w:sz w:val="28"/>
          <w:szCs w:val="28"/>
        </w:rPr>
      </w:pPr>
      <w:bookmarkStart w:id="20" w:name="_Toc443389290"/>
      <w:bookmarkStart w:id="21" w:name="_Toc126518326"/>
      <w:bookmarkEnd w:id="17"/>
      <w:r w:rsidRPr="00686C79">
        <w:rPr>
          <w:rFonts w:asciiTheme="minorHAnsi" w:hAnsiTheme="minorHAnsi" w:cstheme="minorHAnsi"/>
          <w:color w:val="0097B0"/>
          <w:sz w:val="28"/>
          <w:szCs w:val="28"/>
        </w:rPr>
        <w:lastRenderedPageBreak/>
        <w:t>Appendix</w:t>
      </w:r>
      <w:bookmarkEnd w:id="20"/>
      <w:bookmarkEnd w:id="21"/>
    </w:p>
    <w:p w14:paraId="159BB8B5" w14:textId="332F7F45" w:rsidR="00AA5498" w:rsidRPr="00686C79" w:rsidRDefault="009430B7" w:rsidP="00DF1D9C">
      <w:pPr>
        <w:pStyle w:val="Heading2"/>
        <w:spacing w:line="276" w:lineRule="auto"/>
        <w:ind w:left="578" w:hanging="578"/>
        <w:rPr>
          <w:rFonts w:asciiTheme="minorHAnsi" w:hAnsiTheme="minorHAnsi" w:cstheme="minorHAnsi"/>
          <w:color w:val="0097B0"/>
        </w:rPr>
      </w:pPr>
      <w:r w:rsidRPr="00686C79">
        <w:rPr>
          <w:rFonts w:asciiTheme="minorHAnsi" w:hAnsiTheme="minorHAnsi" w:cstheme="minorHAnsi"/>
          <w:color w:val="0097B0"/>
        </w:rPr>
        <w:t xml:space="preserve">Location </w:t>
      </w:r>
      <w:r w:rsidR="00AA5498" w:rsidRPr="00686C79">
        <w:rPr>
          <w:rFonts w:asciiTheme="minorHAnsi" w:hAnsiTheme="minorHAnsi" w:cstheme="minorHAnsi"/>
          <w:color w:val="0097B0"/>
        </w:rPr>
        <w:t>details: Cheshire &amp; Merseyside</w:t>
      </w:r>
    </w:p>
    <w:p w14:paraId="1209AFE1" w14:textId="48DDFEB0" w:rsidR="00AA5498" w:rsidRPr="00DF1D9C" w:rsidRDefault="00704DA2" w:rsidP="00DF1D9C">
      <w:pPr>
        <w:pStyle w:val="Heading3"/>
        <w:spacing w:line="276" w:lineRule="auto"/>
        <w:jc w:val="both"/>
        <w:rPr>
          <w:rFonts w:asciiTheme="minorHAnsi" w:hAnsiTheme="minorHAnsi" w:cstheme="minorHAnsi"/>
          <w:sz w:val="22"/>
          <w:szCs w:val="22"/>
        </w:rPr>
      </w:pPr>
      <w:r w:rsidRPr="00DF1D9C">
        <w:rPr>
          <w:rFonts w:asciiTheme="minorHAnsi" w:hAnsiTheme="minorHAnsi" w:cstheme="minorHAnsi"/>
          <w:sz w:val="22"/>
          <w:szCs w:val="22"/>
        </w:rPr>
        <w:t xml:space="preserve">UKHSA </w:t>
      </w:r>
      <w:r w:rsidR="00AA5498" w:rsidRPr="00DF1D9C">
        <w:rPr>
          <w:rFonts w:asciiTheme="minorHAnsi" w:hAnsiTheme="minorHAnsi" w:cstheme="minorHAnsi"/>
          <w:sz w:val="22"/>
          <w:szCs w:val="22"/>
        </w:rPr>
        <w:t xml:space="preserve">North West’s Cheshire &amp; Merseyside office </w:t>
      </w:r>
      <w:proofErr w:type="gramStart"/>
      <w:r w:rsidR="00AA5498" w:rsidRPr="00DF1D9C">
        <w:rPr>
          <w:rFonts w:asciiTheme="minorHAnsi" w:hAnsiTheme="minorHAnsi" w:cstheme="minorHAnsi"/>
          <w:sz w:val="22"/>
          <w:szCs w:val="22"/>
        </w:rPr>
        <w:t>is located in</w:t>
      </w:r>
      <w:proofErr w:type="gramEnd"/>
      <w:r w:rsidR="00AA5498" w:rsidRPr="00DF1D9C">
        <w:rPr>
          <w:rFonts w:asciiTheme="minorHAnsi" w:hAnsiTheme="minorHAnsi" w:cstheme="minorHAnsi"/>
          <w:sz w:val="22"/>
          <w:szCs w:val="22"/>
        </w:rPr>
        <w:t xml:space="preserve"> Suite 3B, 3</w:t>
      </w:r>
      <w:r w:rsidR="00AA5498" w:rsidRPr="00DF1D9C">
        <w:rPr>
          <w:rFonts w:asciiTheme="minorHAnsi" w:hAnsiTheme="minorHAnsi" w:cstheme="minorHAnsi"/>
          <w:sz w:val="22"/>
          <w:szCs w:val="22"/>
          <w:vertAlign w:val="superscript"/>
        </w:rPr>
        <w:t>rd</w:t>
      </w:r>
      <w:r w:rsidR="00AA5498" w:rsidRPr="00DF1D9C">
        <w:rPr>
          <w:rFonts w:asciiTheme="minorHAnsi" w:hAnsiTheme="minorHAnsi" w:cstheme="minorHAnsi"/>
          <w:sz w:val="22"/>
          <w:szCs w:val="22"/>
        </w:rPr>
        <w:t xml:space="preserve"> Floor, Cunard Building, Water Street, Liverpool, L3 1DS.</w:t>
      </w:r>
    </w:p>
    <w:p w14:paraId="18AD0017" w14:textId="18766D4F" w:rsidR="00AA5498" w:rsidRPr="00DF1D9C" w:rsidRDefault="00AA5498" w:rsidP="00DF1D9C">
      <w:pPr>
        <w:pStyle w:val="Heading3"/>
        <w:spacing w:line="276" w:lineRule="auto"/>
        <w:jc w:val="both"/>
        <w:rPr>
          <w:rFonts w:asciiTheme="minorHAnsi" w:hAnsiTheme="minorHAnsi" w:cstheme="minorHAnsi"/>
          <w:sz w:val="22"/>
          <w:szCs w:val="22"/>
        </w:rPr>
      </w:pPr>
      <w:r w:rsidRPr="00DF1D9C">
        <w:rPr>
          <w:rFonts w:asciiTheme="minorHAnsi" w:hAnsiTheme="minorHAnsi" w:cstheme="minorHAnsi"/>
          <w:sz w:val="22"/>
          <w:szCs w:val="22"/>
        </w:rPr>
        <w:t xml:space="preserve">The Cunard Building </w:t>
      </w:r>
      <w:proofErr w:type="gramStart"/>
      <w:r w:rsidRPr="00DF1D9C">
        <w:rPr>
          <w:rFonts w:asciiTheme="minorHAnsi" w:hAnsiTheme="minorHAnsi" w:cstheme="minorHAnsi"/>
          <w:sz w:val="22"/>
          <w:szCs w:val="22"/>
        </w:rPr>
        <w:t>is located in</w:t>
      </w:r>
      <w:proofErr w:type="gramEnd"/>
      <w:r w:rsidRPr="00DF1D9C">
        <w:rPr>
          <w:rFonts w:asciiTheme="minorHAnsi" w:hAnsiTheme="minorHAnsi" w:cstheme="minorHAnsi"/>
          <w:sz w:val="22"/>
          <w:szCs w:val="22"/>
        </w:rPr>
        <w:t xml:space="preserve"> Liverpool City Centre, around a 20-minute walk or 10-minute cycle from Lime Street Station, which provides rail connections to Manchester, Preston and nationally.  James Street Station is a 5-minute walk and provides local connections to Lime Street Station, the Wirral, Chester and </w:t>
      </w:r>
      <w:proofErr w:type="spellStart"/>
      <w:r w:rsidRPr="00DF1D9C">
        <w:rPr>
          <w:rFonts w:asciiTheme="minorHAnsi" w:hAnsiTheme="minorHAnsi" w:cstheme="minorHAnsi"/>
          <w:sz w:val="22"/>
          <w:szCs w:val="22"/>
        </w:rPr>
        <w:t>Moorfields</w:t>
      </w:r>
      <w:proofErr w:type="spellEnd"/>
      <w:r w:rsidRPr="00DF1D9C">
        <w:rPr>
          <w:rFonts w:asciiTheme="minorHAnsi" w:hAnsiTheme="minorHAnsi" w:cstheme="minorHAnsi"/>
          <w:sz w:val="22"/>
          <w:szCs w:val="22"/>
        </w:rPr>
        <w:t xml:space="preserve"> (for onward journeys to Southport and South Liverpool).  Details of local bus and train timetables can be foun</w:t>
      </w:r>
      <w:r w:rsidR="002F1961" w:rsidRPr="00DF1D9C">
        <w:rPr>
          <w:rFonts w:asciiTheme="minorHAnsi" w:hAnsiTheme="minorHAnsi" w:cstheme="minorHAnsi"/>
          <w:sz w:val="22"/>
          <w:szCs w:val="22"/>
        </w:rPr>
        <w:t xml:space="preserve">d at </w:t>
      </w:r>
      <w:hyperlink r:id="rId21" w:history="1">
        <w:r w:rsidR="00081903" w:rsidRPr="00DF1D9C">
          <w:rPr>
            <w:rStyle w:val="Hyperlink"/>
            <w:rFonts w:asciiTheme="minorHAnsi" w:hAnsiTheme="minorHAnsi" w:cstheme="minorHAnsi"/>
            <w:sz w:val="22"/>
            <w:szCs w:val="22"/>
          </w:rPr>
          <w:t>here</w:t>
        </w:r>
      </w:hyperlink>
      <w:r w:rsidRPr="00DF1D9C">
        <w:rPr>
          <w:rFonts w:asciiTheme="minorHAnsi" w:hAnsiTheme="minorHAnsi" w:cstheme="minorHAnsi"/>
          <w:sz w:val="22"/>
          <w:szCs w:val="22"/>
        </w:rPr>
        <w:t>.</w:t>
      </w:r>
    </w:p>
    <w:p w14:paraId="70401852" w14:textId="77777777" w:rsidR="00AA5498" w:rsidRPr="00DF1D9C" w:rsidRDefault="00AA5498" w:rsidP="00DF1D9C">
      <w:pPr>
        <w:pStyle w:val="Heading3"/>
        <w:spacing w:line="276" w:lineRule="auto"/>
        <w:jc w:val="both"/>
        <w:rPr>
          <w:rFonts w:asciiTheme="minorHAnsi" w:hAnsiTheme="minorHAnsi" w:cstheme="minorHAnsi"/>
          <w:sz w:val="22"/>
          <w:szCs w:val="22"/>
        </w:rPr>
      </w:pPr>
      <w:r w:rsidRPr="00DF1D9C">
        <w:rPr>
          <w:rFonts w:asciiTheme="minorHAnsi" w:hAnsiTheme="minorHAnsi" w:cstheme="minorHAnsi"/>
          <w:sz w:val="22"/>
          <w:szCs w:val="22"/>
        </w:rPr>
        <w:t xml:space="preserve">Further details about the building location, facilities and nearby car parking can be found </w:t>
      </w:r>
      <w:hyperlink r:id="rId22" w:history="1">
        <w:r w:rsidRPr="00DF1D9C">
          <w:rPr>
            <w:rStyle w:val="Hyperlink"/>
            <w:rFonts w:asciiTheme="minorHAnsi" w:hAnsiTheme="minorHAnsi" w:cstheme="minorHAnsi"/>
            <w:sz w:val="22"/>
            <w:szCs w:val="22"/>
          </w:rPr>
          <w:t>here</w:t>
        </w:r>
      </w:hyperlink>
      <w:r w:rsidRPr="00DF1D9C">
        <w:rPr>
          <w:rFonts w:asciiTheme="minorHAnsi" w:hAnsiTheme="minorHAnsi" w:cstheme="minorHAnsi"/>
          <w:sz w:val="22"/>
          <w:szCs w:val="22"/>
        </w:rPr>
        <w:t xml:space="preserve">.  </w:t>
      </w:r>
    </w:p>
    <w:p w14:paraId="65F1FFBE" w14:textId="77777777" w:rsidR="00AA5498" w:rsidRPr="00DF1D9C" w:rsidRDefault="00AA5498" w:rsidP="00DF1D9C">
      <w:pPr>
        <w:pStyle w:val="Heading3"/>
        <w:spacing w:line="276" w:lineRule="auto"/>
        <w:jc w:val="both"/>
        <w:rPr>
          <w:rFonts w:asciiTheme="minorHAnsi" w:hAnsiTheme="minorHAnsi" w:cstheme="minorHAnsi"/>
          <w:sz w:val="22"/>
          <w:szCs w:val="22"/>
        </w:rPr>
      </w:pPr>
      <w:r w:rsidRPr="00DF1D9C">
        <w:rPr>
          <w:rFonts w:asciiTheme="minorHAnsi" w:eastAsia="Times New Roman" w:hAnsiTheme="minorHAnsi" w:cstheme="minorHAnsi"/>
          <w:sz w:val="22"/>
          <w:szCs w:val="22"/>
        </w:rPr>
        <w:t xml:space="preserve">The key academic links in the region </w:t>
      </w:r>
      <w:proofErr w:type="gramStart"/>
      <w:r w:rsidRPr="00DF1D9C">
        <w:rPr>
          <w:rFonts w:asciiTheme="minorHAnsi" w:eastAsia="Times New Roman" w:hAnsiTheme="minorHAnsi" w:cstheme="minorHAnsi"/>
          <w:sz w:val="22"/>
          <w:szCs w:val="22"/>
        </w:rPr>
        <w:t>are:</w:t>
      </w:r>
      <w:proofErr w:type="gramEnd"/>
      <w:r w:rsidRPr="00DF1D9C">
        <w:rPr>
          <w:rFonts w:asciiTheme="minorHAnsi" w:eastAsia="Times New Roman" w:hAnsiTheme="minorHAnsi" w:cstheme="minorHAnsi"/>
          <w:sz w:val="22"/>
          <w:szCs w:val="22"/>
        </w:rPr>
        <w:t xml:space="preserve"> University of Liverpool, Liverpool John </w:t>
      </w:r>
      <w:proofErr w:type="spellStart"/>
      <w:r w:rsidRPr="00DF1D9C">
        <w:rPr>
          <w:rFonts w:asciiTheme="minorHAnsi" w:eastAsia="Times New Roman" w:hAnsiTheme="minorHAnsi" w:cstheme="minorHAnsi"/>
          <w:sz w:val="22"/>
          <w:szCs w:val="22"/>
        </w:rPr>
        <w:t>Moores</w:t>
      </w:r>
      <w:proofErr w:type="spellEnd"/>
      <w:r w:rsidRPr="00DF1D9C">
        <w:rPr>
          <w:rFonts w:asciiTheme="minorHAnsi" w:eastAsia="Times New Roman" w:hAnsiTheme="minorHAnsi" w:cstheme="minorHAnsi"/>
          <w:sz w:val="22"/>
          <w:szCs w:val="22"/>
        </w:rPr>
        <w:t xml:space="preserve"> and the Liverpool School of Hygiene and Tropical Medicine.</w:t>
      </w:r>
    </w:p>
    <w:p w14:paraId="0FED02E7" w14:textId="77777777" w:rsidR="00AA5498" w:rsidRPr="00686C79" w:rsidRDefault="00AA5498" w:rsidP="00DF1D9C">
      <w:pPr>
        <w:pStyle w:val="Bullets"/>
        <w:numPr>
          <w:ilvl w:val="0"/>
          <w:numId w:val="0"/>
        </w:numPr>
        <w:spacing w:line="276" w:lineRule="auto"/>
        <w:ind w:left="1434"/>
        <w:rPr>
          <w:rFonts w:asciiTheme="minorHAnsi" w:hAnsiTheme="minorHAnsi" w:cstheme="minorHAnsi"/>
          <w:b/>
          <w:sz w:val="28"/>
          <w:szCs w:val="28"/>
        </w:rPr>
      </w:pPr>
    </w:p>
    <w:p w14:paraId="12951A75" w14:textId="5D75D09E" w:rsidR="00AA5498" w:rsidRPr="00686C79" w:rsidRDefault="009430B7" w:rsidP="00DF1D9C">
      <w:pPr>
        <w:pStyle w:val="Heading2"/>
        <w:spacing w:line="276" w:lineRule="auto"/>
        <w:rPr>
          <w:rFonts w:asciiTheme="minorHAnsi" w:hAnsiTheme="minorHAnsi" w:cstheme="minorHAnsi"/>
          <w:color w:val="0097B0"/>
        </w:rPr>
      </w:pPr>
      <w:r w:rsidRPr="00686C79">
        <w:rPr>
          <w:rFonts w:asciiTheme="minorHAnsi" w:hAnsiTheme="minorHAnsi" w:cstheme="minorHAnsi"/>
          <w:color w:val="0097B0"/>
        </w:rPr>
        <w:t>Location details:</w:t>
      </w:r>
      <w:r w:rsidR="00AA5498" w:rsidRPr="00686C79">
        <w:rPr>
          <w:rFonts w:asciiTheme="minorHAnsi" w:hAnsiTheme="minorHAnsi" w:cstheme="minorHAnsi"/>
          <w:color w:val="0097B0"/>
        </w:rPr>
        <w:t xml:space="preserve"> Cumbria &amp; Lancashire</w:t>
      </w:r>
    </w:p>
    <w:p w14:paraId="7D24B95E" w14:textId="07808F97" w:rsidR="00AA5498" w:rsidRPr="00DF1D9C" w:rsidRDefault="00704DA2" w:rsidP="00DF1D9C">
      <w:pPr>
        <w:pStyle w:val="Heading3"/>
        <w:spacing w:line="276" w:lineRule="auto"/>
        <w:jc w:val="both"/>
        <w:rPr>
          <w:rFonts w:asciiTheme="minorHAnsi" w:hAnsiTheme="minorHAnsi" w:cstheme="minorHAnsi"/>
          <w:sz w:val="22"/>
          <w:szCs w:val="22"/>
        </w:rPr>
      </w:pPr>
      <w:r w:rsidRPr="00DF1D9C">
        <w:rPr>
          <w:rFonts w:asciiTheme="minorHAnsi" w:hAnsiTheme="minorHAnsi" w:cstheme="minorHAnsi"/>
          <w:sz w:val="22"/>
          <w:szCs w:val="22"/>
        </w:rPr>
        <w:t xml:space="preserve">UKHSA </w:t>
      </w:r>
      <w:r w:rsidR="00AA5498" w:rsidRPr="00DF1D9C">
        <w:rPr>
          <w:rFonts w:asciiTheme="minorHAnsi" w:hAnsiTheme="minorHAnsi" w:cstheme="minorHAnsi"/>
          <w:sz w:val="22"/>
          <w:szCs w:val="22"/>
        </w:rPr>
        <w:t xml:space="preserve">North West’s Cumbria &amp; Lancashire office is currently located at Lancashire County Council, Pitt Street Reception, County Hall, Preston, PR1 8XB </w:t>
      </w:r>
    </w:p>
    <w:p w14:paraId="04E83434" w14:textId="77777777" w:rsidR="00AA5498" w:rsidRPr="00DF1D9C" w:rsidRDefault="00AA5498" w:rsidP="00DF1D9C">
      <w:pPr>
        <w:pStyle w:val="Heading3"/>
        <w:spacing w:line="276" w:lineRule="auto"/>
        <w:jc w:val="both"/>
        <w:rPr>
          <w:rFonts w:asciiTheme="minorHAnsi" w:hAnsiTheme="minorHAnsi" w:cstheme="minorHAnsi"/>
          <w:sz w:val="22"/>
          <w:szCs w:val="22"/>
        </w:rPr>
      </w:pPr>
      <w:r w:rsidRPr="00DF1D9C">
        <w:rPr>
          <w:rFonts w:asciiTheme="minorHAnsi" w:hAnsiTheme="minorHAnsi" w:cstheme="minorHAnsi"/>
          <w:sz w:val="22"/>
          <w:szCs w:val="22"/>
        </w:rPr>
        <w:t xml:space="preserve">County Hall is opposite Preston railway station, which provides national rail connections to London, Manchester and Liverpool, alongside local services.  Many local buses also stop outside County Hall.  Local journey planning and details of bus and train timetables can be found </w:t>
      </w:r>
      <w:hyperlink r:id="rId23" w:history="1">
        <w:r w:rsidRPr="00DF1D9C">
          <w:rPr>
            <w:rStyle w:val="Hyperlink"/>
            <w:rFonts w:asciiTheme="minorHAnsi" w:hAnsiTheme="minorHAnsi" w:cstheme="minorHAnsi"/>
            <w:sz w:val="22"/>
            <w:szCs w:val="22"/>
          </w:rPr>
          <w:t>here</w:t>
        </w:r>
      </w:hyperlink>
      <w:r w:rsidRPr="00DF1D9C">
        <w:rPr>
          <w:rFonts w:asciiTheme="minorHAnsi" w:hAnsiTheme="minorHAnsi" w:cstheme="minorHAnsi"/>
          <w:sz w:val="22"/>
          <w:szCs w:val="22"/>
        </w:rPr>
        <w:t>.</w:t>
      </w:r>
    </w:p>
    <w:p w14:paraId="5B27557A" w14:textId="77777777" w:rsidR="00AA5498" w:rsidRPr="00DF1D9C" w:rsidRDefault="00AA5498" w:rsidP="00DF1D9C">
      <w:pPr>
        <w:pStyle w:val="Heading3"/>
        <w:spacing w:line="276" w:lineRule="auto"/>
        <w:jc w:val="both"/>
        <w:rPr>
          <w:rFonts w:asciiTheme="minorHAnsi" w:hAnsiTheme="minorHAnsi" w:cstheme="minorHAnsi"/>
          <w:sz w:val="22"/>
          <w:szCs w:val="22"/>
        </w:rPr>
      </w:pPr>
      <w:r w:rsidRPr="00DF1D9C">
        <w:rPr>
          <w:rFonts w:asciiTheme="minorHAnsi" w:hAnsiTheme="minorHAnsi" w:cstheme="minorHAnsi"/>
          <w:sz w:val="22"/>
          <w:szCs w:val="22"/>
        </w:rPr>
        <w:t xml:space="preserve">Secure cycle storage is available at both the railway station and outside County Hall, with changing facilities also available within County Hall.  Further details about cycle routes across Lancashire can be found </w:t>
      </w:r>
      <w:hyperlink r:id="rId24" w:history="1">
        <w:r w:rsidRPr="00DF1D9C">
          <w:rPr>
            <w:rStyle w:val="Hyperlink"/>
            <w:rFonts w:asciiTheme="minorHAnsi" w:hAnsiTheme="minorHAnsi" w:cstheme="minorHAnsi"/>
            <w:sz w:val="22"/>
            <w:szCs w:val="22"/>
          </w:rPr>
          <w:t>here</w:t>
        </w:r>
      </w:hyperlink>
      <w:r w:rsidRPr="00DF1D9C">
        <w:rPr>
          <w:rFonts w:asciiTheme="minorHAnsi" w:hAnsiTheme="minorHAnsi" w:cstheme="minorHAnsi"/>
          <w:sz w:val="22"/>
          <w:szCs w:val="22"/>
        </w:rPr>
        <w:t xml:space="preserve">.  </w:t>
      </w:r>
    </w:p>
    <w:p w14:paraId="0F071811" w14:textId="77777777" w:rsidR="00AA5498" w:rsidRPr="00DF1D9C" w:rsidRDefault="00AA5498" w:rsidP="00DF1D9C">
      <w:pPr>
        <w:pStyle w:val="Heading3"/>
        <w:spacing w:line="276" w:lineRule="auto"/>
        <w:jc w:val="both"/>
        <w:rPr>
          <w:rFonts w:asciiTheme="minorHAnsi" w:hAnsiTheme="minorHAnsi" w:cstheme="minorHAnsi"/>
          <w:sz w:val="22"/>
          <w:szCs w:val="22"/>
        </w:rPr>
      </w:pPr>
      <w:r w:rsidRPr="00DF1D9C">
        <w:rPr>
          <w:rFonts w:asciiTheme="minorHAnsi" w:hAnsiTheme="minorHAnsi" w:cstheme="minorHAnsi"/>
          <w:sz w:val="22"/>
          <w:szCs w:val="22"/>
        </w:rPr>
        <w:t xml:space="preserve">The Council operates several Park and Ride sites to help reduce congestion in the city </w:t>
      </w:r>
      <w:proofErr w:type="spellStart"/>
      <w:r w:rsidRPr="00DF1D9C">
        <w:rPr>
          <w:rFonts w:asciiTheme="minorHAnsi" w:hAnsiTheme="minorHAnsi" w:cstheme="minorHAnsi"/>
          <w:sz w:val="22"/>
          <w:szCs w:val="22"/>
        </w:rPr>
        <w:t>centre</w:t>
      </w:r>
      <w:proofErr w:type="spellEnd"/>
      <w:r w:rsidRPr="00DF1D9C">
        <w:rPr>
          <w:rFonts w:asciiTheme="minorHAnsi" w:hAnsiTheme="minorHAnsi" w:cstheme="minorHAnsi"/>
          <w:sz w:val="22"/>
          <w:szCs w:val="22"/>
        </w:rPr>
        <w:t xml:space="preserve">, and details of these can be found </w:t>
      </w:r>
      <w:hyperlink r:id="rId25" w:history="1">
        <w:r w:rsidRPr="00DF1D9C">
          <w:rPr>
            <w:rStyle w:val="Hyperlink"/>
            <w:rFonts w:asciiTheme="minorHAnsi" w:hAnsiTheme="minorHAnsi" w:cstheme="minorHAnsi"/>
            <w:sz w:val="22"/>
            <w:szCs w:val="22"/>
          </w:rPr>
          <w:t>here</w:t>
        </w:r>
      </w:hyperlink>
      <w:r w:rsidRPr="00DF1D9C">
        <w:rPr>
          <w:rFonts w:asciiTheme="minorHAnsi" w:hAnsiTheme="minorHAnsi" w:cstheme="minorHAnsi"/>
          <w:sz w:val="22"/>
          <w:szCs w:val="22"/>
        </w:rPr>
        <w:t>.</w:t>
      </w:r>
    </w:p>
    <w:p w14:paraId="1E33097D" w14:textId="77777777" w:rsidR="00AA5498" w:rsidRPr="00DF1D9C" w:rsidRDefault="00AA5498" w:rsidP="00DF1D9C">
      <w:pPr>
        <w:pStyle w:val="Heading3"/>
        <w:spacing w:line="276" w:lineRule="auto"/>
        <w:jc w:val="both"/>
        <w:rPr>
          <w:rFonts w:asciiTheme="minorHAnsi" w:hAnsiTheme="minorHAnsi" w:cstheme="minorHAnsi"/>
          <w:sz w:val="22"/>
          <w:szCs w:val="22"/>
        </w:rPr>
      </w:pPr>
      <w:r w:rsidRPr="00DF1D9C">
        <w:rPr>
          <w:rFonts w:asciiTheme="minorHAnsi" w:eastAsia="Times New Roman" w:hAnsiTheme="minorHAnsi" w:cstheme="minorHAnsi"/>
          <w:sz w:val="22"/>
          <w:szCs w:val="22"/>
        </w:rPr>
        <w:t xml:space="preserve">The key academic links in this region </w:t>
      </w:r>
      <w:proofErr w:type="gramStart"/>
      <w:r w:rsidRPr="00DF1D9C">
        <w:rPr>
          <w:rFonts w:asciiTheme="minorHAnsi" w:eastAsia="Times New Roman" w:hAnsiTheme="minorHAnsi" w:cstheme="minorHAnsi"/>
          <w:sz w:val="22"/>
          <w:szCs w:val="22"/>
        </w:rPr>
        <w:t>are:</w:t>
      </w:r>
      <w:proofErr w:type="gramEnd"/>
      <w:r w:rsidRPr="00DF1D9C">
        <w:rPr>
          <w:rFonts w:asciiTheme="minorHAnsi" w:eastAsia="Times New Roman" w:hAnsiTheme="minorHAnsi" w:cstheme="minorHAnsi"/>
          <w:sz w:val="22"/>
          <w:szCs w:val="22"/>
        </w:rPr>
        <w:t xml:space="preserve"> Edge Hill University, University of Central Lancashire, University of Cumbria, and University of Lancaster.</w:t>
      </w:r>
    </w:p>
    <w:p w14:paraId="26FFB490" w14:textId="77777777" w:rsidR="00AA5498" w:rsidRPr="00686C79" w:rsidRDefault="00AA5498" w:rsidP="00DF1D9C">
      <w:pPr>
        <w:pStyle w:val="Bullets"/>
        <w:numPr>
          <w:ilvl w:val="0"/>
          <w:numId w:val="0"/>
        </w:numPr>
        <w:spacing w:line="276" w:lineRule="auto"/>
        <w:ind w:left="1434" w:hanging="357"/>
        <w:jc w:val="both"/>
        <w:rPr>
          <w:rFonts w:asciiTheme="minorHAnsi" w:hAnsiTheme="minorHAnsi" w:cstheme="minorHAnsi"/>
          <w:sz w:val="28"/>
          <w:szCs w:val="28"/>
        </w:rPr>
      </w:pPr>
    </w:p>
    <w:p w14:paraId="3ABEBBF9" w14:textId="7EF3085B" w:rsidR="00AA5498" w:rsidRPr="00686C79" w:rsidRDefault="009430B7" w:rsidP="00DF1D9C">
      <w:pPr>
        <w:pStyle w:val="Heading2"/>
        <w:spacing w:line="276" w:lineRule="auto"/>
        <w:jc w:val="both"/>
        <w:rPr>
          <w:rFonts w:asciiTheme="minorHAnsi" w:hAnsiTheme="minorHAnsi" w:cstheme="minorHAnsi"/>
          <w:color w:val="0097B0"/>
        </w:rPr>
      </w:pPr>
      <w:r w:rsidRPr="00686C79">
        <w:rPr>
          <w:rFonts w:asciiTheme="minorHAnsi" w:hAnsiTheme="minorHAnsi" w:cstheme="minorHAnsi"/>
          <w:color w:val="0097B0"/>
        </w:rPr>
        <w:t xml:space="preserve">Location details: </w:t>
      </w:r>
      <w:r w:rsidR="00AA5498" w:rsidRPr="00686C79">
        <w:rPr>
          <w:rFonts w:asciiTheme="minorHAnsi" w:hAnsiTheme="minorHAnsi" w:cstheme="minorHAnsi"/>
          <w:color w:val="0097B0"/>
        </w:rPr>
        <w:t>Greater Manchester</w:t>
      </w:r>
    </w:p>
    <w:p w14:paraId="423E1A1F" w14:textId="5EA28D5F" w:rsidR="00AA5498" w:rsidRPr="00DF1D9C" w:rsidRDefault="00704DA2" w:rsidP="00DF1D9C">
      <w:pPr>
        <w:pStyle w:val="Heading3"/>
        <w:spacing w:line="276" w:lineRule="auto"/>
        <w:jc w:val="both"/>
        <w:rPr>
          <w:rFonts w:asciiTheme="minorHAnsi" w:hAnsiTheme="minorHAnsi" w:cstheme="minorHAnsi"/>
          <w:sz w:val="22"/>
          <w:szCs w:val="22"/>
        </w:rPr>
      </w:pPr>
      <w:r w:rsidRPr="00DF1D9C">
        <w:rPr>
          <w:rFonts w:asciiTheme="minorHAnsi" w:hAnsiTheme="minorHAnsi" w:cstheme="minorHAnsi"/>
          <w:sz w:val="22"/>
          <w:szCs w:val="22"/>
        </w:rPr>
        <w:t xml:space="preserve">UKHSA </w:t>
      </w:r>
      <w:r w:rsidR="00AA5498" w:rsidRPr="00DF1D9C">
        <w:rPr>
          <w:rFonts w:asciiTheme="minorHAnsi" w:hAnsiTheme="minorHAnsi" w:cstheme="minorHAnsi"/>
          <w:sz w:val="22"/>
          <w:szCs w:val="22"/>
        </w:rPr>
        <w:t xml:space="preserve">North West’s Greater Manchester office is </w:t>
      </w:r>
      <w:r w:rsidR="00F72B80" w:rsidRPr="00DF1D9C">
        <w:rPr>
          <w:rFonts w:asciiTheme="minorHAnsi" w:hAnsiTheme="minorHAnsi" w:cstheme="minorHAnsi"/>
          <w:sz w:val="22"/>
          <w:szCs w:val="22"/>
        </w:rPr>
        <w:t xml:space="preserve">currently based </w:t>
      </w:r>
      <w:r w:rsidR="00AA5498" w:rsidRPr="00DF1D9C">
        <w:rPr>
          <w:rFonts w:asciiTheme="minorHAnsi" w:hAnsiTheme="minorHAnsi" w:cstheme="minorHAnsi"/>
          <w:sz w:val="22"/>
          <w:szCs w:val="22"/>
        </w:rPr>
        <w:t>in 3 Piccadilly Place, London Road, Manchester</w:t>
      </w:r>
      <w:r w:rsidR="00F72B80" w:rsidRPr="00DF1D9C">
        <w:rPr>
          <w:rFonts w:asciiTheme="minorHAnsi" w:hAnsiTheme="minorHAnsi" w:cstheme="minorHAnsi"/>
          <w:sz w:val="22"/>
          <w:szCs w:val="22"/>
        </w:rPr>
        <w:t>,</w:t>
      </w:r>
      <w:r w:rsidR="00AA5498" w:rsidRPr="00DF1D9C">
        <w:rPr>
          <w:rFonts w:asciiTheme="minorHAnsi" w:hAnsiTheme="minorHAnsi" w:cstheme="minorHAnsi"/>
          <w:sz w:val="22"/>
          <w:szCs w:val="22"/>
        </w:rPr>
        <w:t xml:space="preserve"> MA 3BN.</w:t>
      </w:r>
    </w:p>
    <w:p w14:paraId="637CE8DB" w14:textId="77777777" w:rsidR="00AA5498" w:rsidRPr="00DF1D9C" w:rsidRDefault="00AA5498" w:rsidP="00DF1D9C">
      <w:pPr>
        <w:pStyle w:val="Heading3"/>
        <w:spacing w:line="276" w:lineRule="auto"/>
        <w:jc w:val="both"/>
        <w:rPr>
          <w:rFonts w:asciiTheme="minorHAnsi" w:eastAsia="Times New Roman" w:hAnsiTheme="minorHAnsi" w:cstheme="minorHAnsi"/>
          <w:sz w:val="22"/>
          <w:szCs w:val="22"/>
        </w:rPr>
      </w:pPr>
      <w:r w:rsidRPr="00DF1D9C">
        <w:rPr>
          <w:rFonts w:asciiTheme="minorHAnsi" w:eastAsia="Times New Roman" w:hAnsiTheme="minorHAnsi" w:cstheme="minorHAnsi"/>
          <w:sz w:val="22"/>
          <w:szCs w:val="22"/>
        </w:rPr>
        <w:t xml:space="preserve">Three Piccadilly Place is located opposite Piccadilly railway station, which provides national and local rail connections.  Piccadilly also has a Metrolink stop, providing local tram services.  Information on </w:t>
      </w:r>
      <w:r w:rsidRPr="00DF1D9C">
        <w:rPr>
          <w:rFonts w:asciiTheme="minorHAnsi" w:eastAsia="Times New Roman" w:hAnsiTheme="minorHAnsi" w:cstheme="minorHAnsi"/>
          <w:sz w:val="22"/>
          <w:szCs w:val="22"/>
        </w:rPr>
        <w:lastRenderedPageBreak/>
        <w:t xml:space="preserve">train, tram and bus times and routes, and journey planning can be found </w:t>
      </w:r>
      <w:hyperlink r:id="rId26" w:history="1">
        <w:r w:rsidRPr="00DF1D9C">
          <w:rPr>
            <w:rStyle w:val="Hyperlink"/>
            <w:rFonts w:asciiTheme="minorHAnsi" w:eastAsia="Times New Roman" w:hAnsiTheme="minorHAnsi" w:cstheme="minorHAnsi"/>
            <w:sz w:val="22"/>
            <w:szCs w:val="22"/>
          </w:rPr>
          <w:t>here</w:t>
        </w:r>
      </w:hyperlink>
    </w:p>
    <w:p w14:paraId="49FE1258" w14:textId="77777777" w:rsidR="00AA5498" w:rsidRPr="00DF1D9C" w:rsidRDefault="00AA5498" w:rsidP="00DF1D9C">
      <w:pPr>
        <w:pStyle w:val="Heading3"/>
        <w:spacing w:line="276" w:lineRule="auto"/>
        <w:jc w:val="both"/>
        <w:rPr>
          <w:rFonts w:asciiTheme="minorHAnsi" w:eastAsia="Times New Roman" w:hAnsiTheme="minorHAnsi" w:cstheme="minorHAnsi"/>
          <w:sz w:val="22"/>
          <w:szCs w:val="22"/>
        </w:rPr>
      </w:pPr>
      <w:r w:rsidRPr="00DF1D9C">
        <w:rPr>
          <w:rFonts w:asciiTheme="minorHAnsi" w:hAnsiTheme="minorHAnsi" w:cstheme="minorHAnsi"/>
          <w:sz w:val="22"/>
          <w:szCs w:val="22"/>
        </w:rPr>
        <w:t xml:space="preserve">Secure cycle storage is available at both Manchester Piccadilly Station and on floor of the car below 3 Piccadilly Place, with showers and changing facilities available cycle racks. Bike hire is available from the railway station and more information can be found </w:t>
      </w:r>
      <w:hyperlink r:id="rId27" w:history="1">
        <w:r w:rsidRPr="00DF1D9C">
          <w:rPr>
            <w:rStyle w:val="Hyperlink"/>
            <w:rFonts w:asciiTheme="minorHAnsi" w:hAnsiTheme="minorHAnsi" w:cstheme="minorHAnsi"/>
            <w:sz w:val="22"/>
            <w:szCs w:val="22"/>
          </w:rPr>
          <w:t>here</w:t>
        </w:r>
      </w:hyperlink>
      <w:r w:rsidRPr="00DF1D9C">
        <w:rPr>
          <w:rFonts w:asciiTheme="minorHAnsi" w:hAnsiTheme="minorHAnsi" w:cstheme="minorHAnsi"/>
          <w:sz w:val="22"/>
          <w:szCs w:val="22"/>
        </w:rPr>
        <w:t xml:space="preserve">.  </w:t>
      </w:r>
    </w:p>
    <w:p w14:paraId="33128C51" w14:textId="77777777" w:rsidR="00AA5498" w:rsidRPr="00DF1D9C" w:rsidRDefault="00AA5498" w:rsidP="00DF1D9C">
      <w:pPr>
        <w:pStyle w:val="Heading3"/>
        <w:spacing w:line="276" w:lineRule="auto"/>
        <w:jc w:val="both"/>
        <w:rPr>
          <w:rFonts w:asciiTheme="minorHAnsi" w:hAnsiTheme="minorHAnsi" w:cstheme="minorHAnsi"/>
          <w:sz w:val="22"/>
          <w:szCs w:val="22"/>
        </w:rPr>
      </w:pPr>
      <w:r w:rsidRPr="00DF1D9C">
        <w:rPr>
          <w:rFonts w:asciiTheme="minorHAnsi" w:hAnsiTheme="minorHAnsi" w:cstheme="minorHAnsi"/>
          <w:sz w:val="22"/>
          <w:szCs w:val="22"/>
        </w:rPr>
        <w:t xml:space="preserve">The key academic links in this region </w:t>
      </w:r>
      <w:proofErr w:type="gramStart"/>
      <w:r w:rsidRPr="00DF1D9C">
        <w:rPr>
          <w:rFonts w:asciiTheme="minorHAnsi" w:hAnsiTheme="minorHAnsi" w:cstheme="minorHAnsi"/>
          <w:sz w:val="22"/>
          <w:szCs w:val="22"/>
        </w:rPr>
        <w:t>are:</w:t>
      </w:r>
      <w:proofErr w:type="gramEnd"/>
      <w:r w:rsidRPr="00DF1D9C">
        <w:rPr>
          <w:rFonts w:asciiTheme="minorHAnsi" w:hAnsiTheme="minorHAnsi" w:cstheme="minorHAnsi"/>
          <w:sz w:val="22"/>
          <w:szCs w:val="22"/>
        </w:rPr>
        <w:t xml:space="preserve"> University of Manchester, and Manchester Metropolitan University. The Greater Manchester base also offers regular joint </w:t>
      </w:r>
      <w:proofErr w:type="spellStart"/>
      <w:r w:rsidRPr="00DF1D9C">
        <w:rPr>
          <w:rFonts w:asciiTheme="minorHAnsi" w:hAnsiTheme="minorHAnsi" w:cstheme="minorHAnsi"/>
          <w:sz w:val="22"/>
          <w:szCs w:val="22"/>
        </w:rPr>
        <w:t>clinico</w:t>
      </w:r>
      <w:proofErr w:type="spellEnd"/>
      <w:r w:rsidRPr="00DF1D9C">
        <w:rPr>
          <w:rFonts w:asciiTheme="minorHAnsi" w:hAnsiTheme="minorHAnsi" w:cstheme="minorHAnsi"/>
          <w:sz w:val="22"/>
          <w:szCs w:val="22"/>
        </w:rPr>
        <w:t>-epidemiology meetings with the Regional Infectious Diseases Unit at North Manchester General Hospital</w:t>
      </w:r>
    </w:p>
    <w:p w14:paraId="699DCACD" w14:textId="2F7345BE" w:rsidR="00AA5498" w:rsidRPr="00686C79" w:rsidRDefault="00AA5498" w:rsidP="00DF1D9C">
      <w:pPr>
        <w:pStyle w:val="Heading2"/>
        <w:spacing w:line="276" w:lineRule="auto"/>
        <w:rPr>
          <w:rFonts w:asciiTheme="minorHAnsi" w:hAnsiTheme="minorHAnsi" w:cstheme="minorHAnsi"/>
          <w:color w:val="0097B0"/>
        </w:rPr>
      </w:pPr>
      <w:bookmarkStart w:id="22" w:name="_Hlk155628167"/>
      <w:r w:rsidRPr="00686C79">
        <w:rPr>
          <w:rFonts w:asciiTheme="minorHAnsi" w:hAnsiTheme="minorHAnsi" w:cstheme="minorHAnsi"/>
          <w:color w:val="0097B0"/>
        </w:rPr>
        <w:t>Example</w:t>
      </w:r>
      <w:r w:rsidR="00D9603C" w:rsidRPr="00686C79">
        <w:rPr>
          <w:rFonts w:asciiTheme="minorHAnsi" w:hAnsiTheme="minorHAnsi" w:cstheme="minorHAnsi"/>
          <w:color w:val="0097B0"/>
        </w:rPr>
        <w:t>s</w:t>
      </w:r>
      <w:r w:rsidRPr="00686C79">
        <w:rPr>
          <w:rFonts w:asciiTheme="minorHAnsi" w:hAnsiTheme="minorHAnsi" w:cstheme="minorHAnsi"/>
          <w:color w:val="0097B0"/>
        </w:rPr>
        <w:t xml:space="preserve"> </w:t>
      </w:r>
      <w:r w:rsidR="00D9603C" w:rsidRPr="00686C79">
        <w:rPr>
          <w:rFonts w:asciiTheme="minorHAnsi" w:hAnsiTheme="minorHAnsi" w:cstheme="minorHAnsi"/>
          <w:color w:val="0097B0"/>
        </w:rPr>
        <w:t xml:space="preserve">of </w:t>
      </w:r>
      <w:r w:rsidRPr="00686C79">
        <w:rPr>
          <w:rFonts w:asciiTheme="minorHAnsi" w:hAnsiTheme="minorHAnsi" w:cstheme="minorHAnsi"/>
          <w:color w:val="0097B0"/>
        </w:rPr>
        <w:t>projects</w:t>
      </w:r>
      <w:r w:rsidR="00D9603C" w:rsidRPr="00686C79">
        <w:rPr>
          <w:rFonts w:asciiTheme="minorHAnsi" w:hAnsiTheme="minorHAnsi" w:cstheme="minorHAnsi"/>
          <w:color w:val="0097B0"/>
        </w:rPr>
        <w:t xml:space="preserve"> and experiences</w:t>
      </w:r>
      <w:r w:rsidRPr="00686C79">
        <w:rPr>
          <w:rFonts w:asciiTheme="minorHAnsi" w:hAnsiTheme="minorHAnsi" w:cstheme="minorHAnsi"/>
          <w:color w:val="0097B0"/>
        </w:rPr>
        <w:t xml:space="preserve"> in Health Protection</w:t>
      </w:r>
    </w:p>
    <w:p w14:paraId="16D1825F" w14:textId="32E3D0F7" w:rsidR="00DB32B0" w:rsidRPr="00DF1D9C" w:rsidRDefault="00DB32B0" w:rsidP="00DF1D9C">
      <w:pPr>
        <w:pStyle w:val="Heading3"/>
        <w:spacing w:line="276" w:lineRule="auto"/>
        <w:rPr>
          <w:rFonts w:asciiTheme="minorHAnsi" w:hAnsiTheme="minorHAnsi" w:cstheme="minorHAnsi"/>
          <w:sz w:val="22"/>
          <w:szCs w:val="22"/>
        </w:rPr>
      </w:pPr>
      <w:r w:rsidRPr="00DF1D9C">
        <w:rPr>
          <w:rFonts w:asciiTheme="minorHAnsi" w:hAnsiTheme="minorHAnsi" w:cstheme="minorHAnsi"/>
          <w:b/>
          <w:sz w:val="22"/>
          <w:szCs w:val="22"/>
        </w:rPr>
        <w:t>AMR - Clinical Scenarios &amp; Literature Review:</w:t>
      </w:r>
      <w:r w:rsidRPr="00DF1D9C">
        <w:rPr>
          <w:rFonts w:asciiTheme="minorHAnsi" w:hAnsiTheme="minorHAnsi" w:cstheme="minorHAnsi"/>
          <w:sz w:val="22"/>
          <w:szCs w:val="22"/>
        </w:rPr>
        <w:t xml:space="preserve"> </w:t>
      </w:r>
      <w:r w:rsidR="00EF598E" w:rsidRPr="00DF1D9C">
        <w:rPr>
          <w:rFonts w:asciiTheme="minorHAnsi" w:hAnsiTheme="minorHAnsi" w:cstheme="minorHAnsi"/>
          <w:sz w:val="22"/>
          <w:szCs w:val="22"/>
        </w:rPr>
        <w:t>UKHSA</w:t>
      </w:r>
      <w:ins w:id="23" w:author="Doaa Farag" w:date="2021-12-15T14:46:00Z">
        <w:r w:rsidR="00605139" w:rsidRPr="00DF1D9C">
          <w:rPr>
            <w:rFonts w:asciiTheme="minorHAnsi" w:hAnsiTheme="minorHAnsi" w:cstheme="minorHAnsi"/>
            <w:sz w:val="22"/>
            <w:szCs w:val="22"/>
          </w:rPr>
          <w:t xml:space="preserve"> </w:t>
        </w:r>
      </w:ins>
      <w:r w:rsidRPr="00DF1D9C">
        <w:rPr>
          <w:rFonts w:asciiTheme="minorHAnsi" w:hAnsiTheme="minorHAnsi" w:cstheme="minorHAnsi"/>
          <w:sz w:val="22"/>
          <w:szCs w:val="22"/>
        </w:rPr>
        <w:t xml:space="preserve">and Champs received funding from HEE to pilot </w:t>
      </w:r>
      <w:proofErr w:type="gramStart"/>
      <w:r w:rsidRPr="00DF1D9C">
        <w:rPr>
          <w:rFonts w:asciiTheme="minorHAnsi" w:hAnsiTheme="minorHAnsi" w:cstheme="minorHAnsi"/>
          <w:sz w:val="22"/>
          <w:szCs w:val="22"/>
        </w:rPr>
        <w:t>a</w:t>
      </w:r>
      <w:proofErr w:type="gramEnd"/>
      <w:r w:rsidRPr="00DF1D9C">
        <w:rPr>
          <w:rFonts w:asciiTheme="minorHAnsi" w:hAnsiTheme="minorHAnsi" w:cstheme="minorHAnsi"/>
          <w:sz w:val="22"/>
          <w:szCs w:val="22"/>
        </w:rPr>
        <w:t xml:space="preserve"> AMR training </w:t>
      </w:r>
      <w:proofErr w:type="spellStart"/>
      <w:r w:rsidRPr="00DF1D9C">
        <w:rPr>
          <w:rFonts w:asciiTheme="minorHAnsi" w:hAnsiTheme="minorHAnsi" w:cstheme="minorHAnsi"/>
          <w:sz w:val="22"/>
          <w:szCs w:val="22"/>
        </w:rPr>
        <w:t>programme</w:t>
      </w:r>
      <w:proofErr w:type="spellEnd"/>
      <w:r w:rsidRPr="00DF1D9C">
        <w:rPr>
          <w:rFonts w:asciiTheme="minorHAnsi" w:hAnsiTheme="minorHAnsi" w:cstheme="minorHAnsi"/>
          <w:sz w:val="22"/>
          <w:szCs w:val="22"/>
        </w:rPr>
        <w:t xml:space="preserve"> using virtual reality (VR) with Cheshire &amp; Merseyside primary care prescribers.  This piece of work involved developing an evidence-based approach to the training including a formal literature review of the evidence-base around delayed antibiotic prescribing in primary care.  Alongside this, the </w:t>
      </w:r>
      <w:proofErr w:type="spellStart"/>
      <w:r w:rsidRPr="00DF1D9C">
        <w:rPr>
          <w:rFonts w:asciiTheme="minorHAnsi" w:hAnsiTheme="minorHAnsi" w:cstheme="minorHAnsi"/>
          <w:sz w:val="22"/>
          <w:szCs w:val="22"/>
        </w:rPr>
        <w:t>StR</w:t>
      </w:r>
      <w:proofErr w:type="spellEnd"/>
      <w:r w:rsidRPr="00DF1D9C">
        <w:rPr>
          <w:rFonts w:asciiTheme="minorHAnsi" w:hAnsiTheme="minorHAnsi" w:cstheme="minorHAnsi"/>
          <w:sz w:val="22"/>
          <w:szCs w:val="22"/>
        </w:rPr>
        <w:t xml:space="preserve"> was required to develop scenarios about antibiotic prescribing – including evidence-based recommendations of where different antibiotic prescribing methods were most appropriate - in primary care as the basis for the VR training. This involved researching current clinical guidelines and liaison with a wide range of clinical stakeholders to gain consensus about the most appropriate prescribing strategies.  </w:t>
      </w:r>
    </w:p>
    <w:p w14:paraId="7E8322CA" w14:textId="77650CAC" w:rsidR="00DB32B0" w:rsidRPr="00DF1D9C" w:rsidRDefault="00DB32B0" w:rsidP="00DF1D9C">
      <w:pPr>
        <w:pStyle w:val="Heading3"/>
        <w:spacing w:line="276" w:lineRule="auto"/>
        <w:jc w:val="both"/>
        <w:rPr>
          <w:rFonts w:asciiTheme="minorHAnsi" w:hAnsiTheme="minorHAnsi" w:cstheme="minorHAnsi"/>
          <w:sz w:val="22"/>
          <w:szCs w:val="22"/>
        </w:rPr>
      </w:pPr>
      <w:r w:rsidRPr="00DF1D9C">
        <w:rPr>
          <w:rFonts w:asciiTheme="minorHAnsi" w:hAnsiTheme="minorHAnsi" w:cstheme="minorHAnsi"/>
          <w:b/>
          <w:sz w:val="22"/>
          <w:szCs w:val="22"/>
        </w:rPr>
        <w:t xml:space="preserve">Clinical incident management: </w:t>
      </w:r>
      <w:r w:rsidRPr="00DF1D9C">
        <w:rPr>
          <w:rFonts w:asciiTheme="minorHAnsi" w:hAnsiTheme="minorHAnsi" w:cstheme="minorHAnsi"/>
          <w:sz w:val="22"/>
          <w:szCs w:val="22"/>
        </w:rPr>
        <w:t xml:space="preserve">After </w:t>
      </w:r>
      <w:r w:rsidR="00EF598E" w:rsidRPr="00DF1D9C">
        <w:rPr>
          <w:rFonts w:asciiTheme="minorHAnsi" w:hAnsiTheme="minorHAnsi" w:cstheme="minorHAnsi"/>
          <w:sz w:val="22"/>
          <w:szCs w:val="22"/>
        </w:rPr>
        <w:t xml:space="preserve">UKHSA </w:t>
      </w:r>
      <w:r w:rsidRPr="00DF1D9C">
        <w:rPr>
          <w:rFonts w:asciiTheme="minorHAnsi" w:hAnsiTheme="minorHAnsi" w:cstheme="minorHAnsi"/>
          <w:sz w:val="22"/>
          <w:szCs w:val="22"/>
        </w:rPr>
        <w:t xml:space="preserve">were informed of a damaged piece of medical equipment by an acute trust, the </w:t>
      </w:r>
      <w:proofErr w:type="spellStart"/>
      <w:r w:rsidRPr="00DF1D9C">
        <w:rPr>
          <w:rFonts w:asciiTheme="minorHAnsi" w:hAnsiTheme="minorHAnsi" w:cstheme="minorHAnsi"/>
          <w:sz w:val="22"/>
          <w:szCs w:val="22"/>
        </w:rPr>
        <w:t>StR</w:t>
      </w:r>
      <w:proofErr w:type="spellEnd"/>
      <w:r w:rsidRPr="00DF1D9C">
        <w:rPr>
          <w:rFonts w:asciiTheme="minorHAnsi" w:hAnsiTheme="minorHAnsi" w:cstheme="minorHAnsi"/>
          <w:sz w:val="22"/>
          <w:szCs w:val="22"/>
        </w:rPr>
        <w:t xml:space="preserve"> was tasked with supporting the consultant with incident management.  Due to the low evidence-base around risk of communicable diseases from this specific piece of equipment, the </w:t>
      </w:r>
      <w:proofErr w:type="spellStart"/>
      <w:r w:rsidRPr="00DF1D9C">
        <w:rPr>
          <w:rFonts w:asciiTheme="minorHAnsi" w:hAnsiTheme="minorHAnsi" w:cstheme="minorHAnsi"/>
          <w:sz w:val="22"/>
          <w:szCs w:val="22"/>
        </w:rPr>
        <w:t>StR</w:t>
      </w:r>
      <w:proofErr w:type="spellEnd"/>
      <w:r w:rsidRPr="00DF1D9C">
        <w:rPr>
          <w:rFonts w:asciiTheme="minorHAnsi" w:hAnsiTheme="minorHAnsi" w:cstheme="minorHAnsi"/>
          <w:sz w:val="22"/>
          <w:szCs w:val="22"/>
        </w:rPr>
        <w:t xml:space="preserve"> had to conduct a thorough literature review and lead discussions with national specialists to determine the risk of transmission to other patients and define the appropriate steps that needed to be taken for patients who may have been exposed to IDs from the damaged equipment.  Due to the low existing evidence-base and the unique methods of risk ascertainment in this case, this incident is now being submitted for publication to share the learning with the wider public health community.    </w:t>
      </w:r>
    </w:p>
    <w:p w14:paraId="2AAFCBE8" w14:textId="77777777" w:rsidR="007E471D" w:rsidRDefault="00DB32B0" w:rsidP="00DF1D9C">
      <w:pPr>
        <w:pStyle w:val="Heading3"/>
        <w:spacing w:line="276" w:lineRule="auto"/>
        <w:jc w:val="both"/>
        <w:rPr>
          <w:rFonts w:asciiTheme="minorHAnsi" w:hAnsiTheme="minorHAnsi" w:cstheme="minorHAnsi"/>
          <w:sz w:val="22"/>
          <w:szCs w:val="22"/>
        </w:rPr>
      </w:pPr>
      <w:r w:rsidRPr="00DF1D9C">
        <w:rPr>
          <w:rFonts w:asciiTheme="minorHAnsi" w:hAnsiTheme="minorHAnsi" w:cstheme="minorHAnsi"/>
          <w:b/>
          <w:sz w:val="22"/>
          <w:szCs w:val="22"/>
        </w:rPr>
        <w:t>H</w:t>
      </w:r>
      <w:r w:rsidR="004948EF" w:rsidRPr="00DF1D9C">
        <w:rPr>
          <w:rFonts w:asciiTheme="minorHAnsi" w:hAnsiTheme="minorHAnsi" w:cstheme="minorHAnsi"/>
          <w:b/>
          <w:sz w:val="22"/>
          <w:szCs w:val="22"/>
        </w:rPr>
        <w:t xml:space="preserve">ealth Protection </w:t>
      </w:r>
      <w:r w:rsidRPr="00DF1D9C">
        <w:rPr>
          <w:rFonts w:asciiTheme="minorHAnsi" w:hAnsiTheme="minorHAnsi" w:cstheme="minorHAnsi"/>
          <w:b/>
          <w:sz w:val="22"/>
          <w:szCs w:val="22"/>
        </w:rPr>
        <w:t>Redesign:</w:t>
      </w:r>
      <w:r w:rsidRPr="00DF1D9C">
        <w:rPr>
          <w:rFonts w:asciiTheme="minorHAnsi" w:hAnsiTheme="minorHAnsi" w:cstheme="minorHAnsi"/>
          <w:sz w:val="22"/>
          <w:szCs w:val="22"/>
        </w:rPr>
        <w:t xml:space="preserve"> Supporting the lead consultant, the </w:t>
      </w:r>
      <w:proofErr w:type="spellStart"/>
      <w:r w:rsidRPr="00DF1D9C">
        <w:rPr>
          <w:rFonts w:asciiTheme="minorHAnsi" w:hAnsiTheme="minorHAnsi" w:cstheme="minorHAnsi"/>
          <w:sz w:val="22"/>
          <w:szCs w:val="22"/>
        </w:rPr>
        <w:t>StR</w:t>
      </w:r>
      <w:proofErr w:type="spellEnd"/>
      <w:r w:rsidRPr="00DF1D9C">
        <w:rPr>
          <w:rFonts w:asciiTheme="minorHAnsi" w:hAnsiTheme="minorHAnsi" w:cstheme="minorHAnsi"/>
          <w:sz w:val="22"/>
          <w:szCs w:val="22"/>
        </w:rPr>
        <w:t xml:space="preserve"> has provided deputy leadership for the redesign of patch-based working (geographical areas of responsibility for consultants and practitioners) within the</w:t>
      </w:r>
      <w:r w:rsidR="00EF598E" w:rsidRPr="00DF1D9C">
        <w:rPr>
          <w:rFonts w:asciiTheme="minorHAnsi" w:hAnsiTheme="minorHAnsi" w:cstheme="minorHAnsi"/>
          <w:sz w:val="22"/>
          <w:szCs w:val="22"/>
        </w:rPr>
        <w:t xml:space="preserve"> UKHSA</w:t>
      </w:r>
      <w:r w:rsidRPr="00DF1D9C">
        <w:rPr>
          <w:rFonts w:asciiTheme="minorHAnsi" w:hAnsiTheme="minorHAnsi" w:cstheme="minorHAnsi"/>
          <w:sz w:val="22"/>
          <w:szCs w:val="22"/>
        </w:rPr>
        <w:t xml:space="preserve"> NW Health Protection Team.  This has included running focus groups with HPT staff, assimilating information and evidence from a range of different sources to inform an evidence-based options appraisal.  </w:t>
      </w:r>
      <w:r w:rsidR="00C045A5" w:rsidRPr="00DF1D9C">
        <w:rPr>
          <w:rFonts w:asciiTheme="minorHAnsi" w:hAnsiTheme="minorHAnsi" w:cstheme="minorHAnsi"/>
          <w:sz w:val="22"/>
          <w:szCs w:val="22"/>
        </w:rPr>
        <w:t>T</w:t>
      </w:r>
      <w:r w:rsidR="00537980" w:rsidRPr="00DF1D9C">
        <w:rPr>
          <w:rFonts w:asciiTheme="minorHAnsi" w:hAnsiTheme="minorHAnsi" w:cstheme="minorHAnsi"/>
          <w:sz w:val="22"/>
          <w:szCs w:val="22"/>
        </w:rPr>
        <w:t xml:space="preserve">he </w:t>
      </w:r>
      <w:proofErr w:type="spellStart"/>
      <w:r w:rsidR="00537980" w:rsidRPr="00DF1D9C">
        <w:rPr>
          <w:rFonts w:asciiTheme="minorHAnsi" w:hAnsiTheme="minorHAnsi" w:cstheme="minorHAnsi"/>
          <w:sz w:val="22"/>
          <w:szCs w:val="22"/>
        </w:rPr>
        <w:t>StR</w:t>
      </w:r>
      <w:proofErr w:type="spellEnd"/>
      <w:r w:rsidR="00537980" w:rsidRPr="00DF1D9C">
        <w:rPr>
          <w:rFonts w:asciiTheme="minorHAnsi" w:hAnsiTheme="minorHAnsi" w:cstheme="minorHAnsi"/>
          <w:sz w:val="22"/>
          <w:szCs w:val="22"/>
        </w:rPr>
        <w:t xml:space="preserve"> </w:t>
      </w:r>
      <w:r w:rsidR="00C045A5" w:rsidRPr="00DF1D9C">
        <w:rPr>
          <w:rFonts w:asciiTheme="minorHAnsi" w:hAnsiTheme="minorHAnsi" w:cstheme="minorHAnsi"/>
          <w:sz w:val="22"/>
          <w:szCs w:val="22"/>
        </w:rPr>
        <w:t>was</w:t>
      </w:r>
      <w:r w:rsidR="00537980" w:rsidRPr="00DF1D9C">
        <w:rPr>
          <w:rFonts w:asciiTheme="minorHAnsi" w:hAnsiTheme="minorHAnsi" w:cstheme="minorHAnsi"/>
          <w:sz w:val="22"/>
          <w:szCs w:val="22"/>
        </w:rPr>
        <w:t xml:space="preserve"> involved in supporting the implementation of changes in working practices across the </w:t>
      </w:r>
      <w:r w:rsidR="00EF598E" w:rsidRPr="00DF1D9C">
        <w:rPr>
          <w:rFonts w:asciiTheme="minorHAnsi" w:hAnsiTheme="minorHAnsi" w:cstheme="minorHAnsi"/>
          <w:sz w:val="22"/>
          <w:szCs w:val="22"/>
        </w:rPr>
        <w:t xml:space="preserve">UKHSA </w:t>
      </w:r>
      <w:r w:rsidR="00537980" w:rsidRPr="00DF1D9C">
        <w:rPr>
          <w:rFonts w:asciiTheme="minorHAnsi" w:hAnsiTheme="minorHAnsi" w:cstheme="minorHAnsi"/>
          <w:sz w:val="22"/>
          <w:szCs w:val="22"/>
        </w:rPr>
        <w:t xml:space="preserve">NW area and evaluating the success of any change. </w:t>
      </w:r>
    </w:p>
    <w:p w14:paraId="39037E50" w14:textId="77777777" w:rsidR="007E471D" w:rsidRPr="007E471D" w:rsidRDefault="00537980" w:rsidP="007E471D">
      <w:pPr>
        <w:pStyle w:val="Heading3"/>
        <w:spacing w:line="276" w:lineRule="auto"/>
        <w:jc w:val="both"/>
        <w:rPr>
          <w:rFonts w:asciiTheme="minorHAnsi" w:hAnsiTheme="minorHAnsi" w:cstheme="minorHAnsi"/>
          <w:sz w:val="22"/>
          <w:szCs w:val="22"/>
        </w:rPr>
      </w:pPr>
      <w:r w:rsidRPr="00DF1D9C">
        <w:rPr>
          <w:rFonts w:asciiTheme="minorHAnsi" w:hAnsiTheme="minorHAnsi" w:cstheme="minorHAnsi"/>
          <w:sz w:val="22"/>
          <w:szCs w:val="22"/>
        </w:rPr>
        <w:t xml:space="preserve"> </w:t>
      </w:r>
      <w:r w:rsidR="007E471D" w:rsidRPr="007E471D">
        <w:rPr>
          <w:rFonts w:asciiTheme="minorHAnsi" w:hAnsiTheme="minorHAnsi" w:cstheme="minorHAnsi"/>
          <w:b/>
          <w:sz w:val="22"/>
          <w:szCs w:val="22"/>
        </w:rPr>
        <w:t xml:space="preserve">Screening for latent TB in asylum seeker hotels: </w:t>
      </w:r>
      <w:proofErr w:type="spellStart"/>
      <w:r w:rsidR="007E471D" w:rsidRPr="007E471D">
        <w:rPr>
          <w:rFonts w:asciiTheme="minorHAnsi" w:hAnsiTheme="minorHAnsi" w:cstheme="minorHAnsi"/>
          <w:sz w:val="22"/>
          <w:szCs w:val="22"/>
        </w:rPr>
        <w:t>StR</w:t>
      </w:r>
      <w:proofErr w:type="spellEnd"/>
      <w:r w:rsidR="007E471D" w:rsidRPr="007E471D">
        <w:rPr>
          <w:rFonts w:asciiTheme="minorHAnsi" w:hAnsiTheme="minorHAnsi" w:cstheme="minorHAnsi"/>
          <w:sz w:val="22"/>
          <w:szCs w:val="22"/>
        </w:rPr>
        <w:t xml:space="preserve"> led on a project to evaluate how screening for latent TB infection was being delivered in asylum seeker hotels in Cheshire and Merseyside. This information was then used to write a paper with the Cheshire and Merseyside Integrated Care Board to recommend commissioning pathways for screening in this population, with an aim of influencing improvement in screening for TB in this population.</w:t>
      </w:r>
    </w:p>
    <w:p w14:paraId="07DAAD00" w14:textId="56119389" w:rsidR="00DB32B0" w:rsidRPr="00DF1D9C" w:rsidRDefault="00DB32B0" w:rsidP="007E471D">
      <w:pPr>
        <w:pStyle w:val="Heading3"/>
        <w:numPr>
          <w:ilvl w:val="0"/>
          <w:numId w:val="0"/>
        </w:numPr>
        <w:spacing w:line="276" w:lineRule="auto"/>
        <w:ind w:left="1571" w:hanging="720"/>
        <w:jc w:val="both"/>
        <w:rPr>
          <w:rFonts w:asciiTheme="minorHAnsi" w:hAnsiTheme="minorHAnsi" w:cstheme="minorHAnsi"/>
          <w:sz w:val="22"/>
          <w:szCs w:val="22"/>
        </w:rPr>
      </w:pPr>
    </w:p>
    <w:bookmarkEnd w:id="22"/>
    <w:p w14:paraId="70F60204" w14:textId="0D365AD7" w:rsidR="00BE55CE" w:rsidRPr="00DF1D9C" w:rsidRDefault="00BE55CE" w:rsidP="00DF1D9C">
      <w:pPr>
        <w:pStyle w:val="Heading3"/>
        <w:numPr>
          <w:ilvl w:val="0"/>
          <w:numId w:val="0"/>
        </w:numPr>
        <w:spacing w:line="276" w:lineRule="auto"/>
        <w:rPr>
          <w:rFonts w:asciiTheme="minorHAnsi" w:hAnsiTheme="minorHAnsi" w:cstheme="minorHAnsi"/>
          <w:sz w:val="22"/>
          <w:szCs w:val="22"/>
        </w:rPr>
      </w:pPr>
    </w:p>
    <w:p w14:paraId="2D4B4000" w14:textId="228C3724" w:rsidR="00FD3E30" w:rsidRPr="00DF1D9C" w:rsidRDefault="001C32CC" w:rsidP="00DF1D9C">
      <w:pPr>
        <w:pStyle w:val="Heading3"/>
        <w:spacing w:line="276" w:lineRule="auto"/>
        <w:rPr>
          <w:rFonts w:asciiTheme="minorHAnsi" w:hAnsiTheme="minorHAnsi" w:cstheme="minorHAnsi"/>
          <w:b/>
          <w:bCs w:val="0"/>
          <w:sz w:val="22"/>
          <w:szCs w:val="22"/>
        </w:rPr>
      </w:pPr>
      <w:bookmarkStart w:id="24" w:name="_Hlk90472335"/>
      <w:bookmarkStart w:id="25" w:name="_Hlk125549164"/>
      <w:bookmarkStart w:id="26" w:name="_Hlk155628121"/>
      <w:r w:rsidRPr="00DF1D9C">
        <w:rPr>
          <w:rFonts w:asciiTheme="minorHAnsi" w:hAnsiTheme="minorHAnsi" w:cstheme="minorHAnsi"/>
          <w:b/>
          <w:bCs w:val="0"/>
          <w:sz w:val="22"/>
          <w:szCs w:val="22"/>
        </w:rPr>
        <w:t xml:space="preserve">Health Protection Experiences: </w:t>
      </w:r>
      <w:bookmarkEnd w:id="24"/>
    </w:p>
    <w:p w14:paraId="11777E33" w14:textId="77777777" w:rsidR="00FD3E30" w:rsidRPr="00DF1D9C" w:rsidRDefault="00FD3E30" w:rsidP="00DF1D9C">
      <w:pPr>
        <w:pStyle w:val="ListParagraph"/>
        <w:spacing w:line="276" w:lineRule="auto"/>
        <w:rPr>
          <w:rFonts w:cstheme="minorHAnsi"/>
        </w:rPr>
      </w:pPr>
    </w:p>
    <w:p w14:paraId="2700CA49" w14:textId="11D979E3" w:rsidR="002F1961" w:rsidRPr="00DF1D9C" w:rsidRDefault="002F1961" w:rsidP="00DF1D9C">
      <w:pPr>
        <w:spacing w:line="276" w:lineRule="auto"/>
        <w:ind w:left="720"/>
        <w:rPr>
          <w:rFonts w:cstheme="minorHAnsi"/>
        </w:rPr>
      </w:pPr>
      <w:bookmarkStart w:id="27" w:name="_Hlk126517584"/>
      <w:bookmarkEnd w:id="25"/>
      <w:r w:rsidRPr="00DF1D9C">
        <w:rPr>
          <w:rFonts w:cstheme="minorHAnsi"/>
        </w:rPr>
        <w:t xml:space="preserve">I am currently in my second year of long-term HP training with the GM HPT. Since the start of my placement, I have been involved in acute and strategic health protection work. During my first year in this placement, I was more focused on acute health protection experience, and gaining further experience of this on the practitioner </w:t>
      </w:r>
      <w:proofErr w:type="spellStart"/>
      <w:r w:rsidRPr="00DF1D9C">
        <w:rPr>
          <w:rFonts w:cstheme="minorHAnsi"/>
        </w:rPr>
        <w:t>rota</w:t>
      </w:r>
      <w:proofErr w:type="spellEnd"/>
      <w:r w:rsidRPr="00DF1D9C">
        <w:rPr>
          <w:rFonts w:cstheme="minorHAnsi"/>
        </w:rPr>
        <w:t xml:space="preserve"> on the acute response </w:t>
      </w:r>
      <w:proofErr w:type="spellStart"/>
      <w:r w:rsidRPr="00DF1D9C">
        <w:rPr>
          <w:rFonts w:cstheme="minorHAnsi"/>
        </w:rPr>
        <w:t>centre</w:t>
      </w:r>
      <w:proofErr w:type="spellEnd"/>
      <w:r w:rsidRPr="00DF1D9C">
        <w:rPr>
          <w:rFonts w:cstheme="minorHAnsi"/>
        </w:rPr>
        <w:t xml:space="preserve"> (ARC). This provided me with a range of experience, from managing individual cases of infectious diseases to being involved in outbreaks in complex settings such as care homes and prisons. I also spent time with the Radiation, Chemicals and </w:t>
      </w:r>
      <w:r w:rsidR="00081903" w:rsidRPr="00DF1D9C">
        <w:rPr>
          <w:rFonts w:cstheme="minorHAnsi"/>
        </w:rPr>
        <w:t>Environmental Hazards</w:t>
      </w:r>
      <w:r w:rsidRPr="00DF1D9C">
        <w:rPr>
          <w:rFonts w:cstheme="minorHAnsi"/>
        </w:rPr>
        <w:t xml:space="preserve"> team (RCE) and this involved joining the national duty desk and exposure to ongoing incidents and strategic work. </w:t>
      </w:r>
    </w:p>
    <w:p w14:paraId="645D1BB9" w14:textId="77777777" w:rsidR="002F1961" w:rsidRPr="00DF1D9C" w:rsidRDefault="002F1961" w:rsidP="00DF1D9C">
      <w:pPr>
        <w:spacing w:line="276" w:lineRule="auto"/>
        <w:rPr>
          <w:rFonts w:cstheme="minorHAnsi"/>
        </w:rPr>
      </w:pPr>
    </w:p>
    <w:p w14:paraId="62FD73CD" w14:textId="0092B5F4" w:rsidR="002F1961" w:rsidRPr="00DF1D9C" w:rsidRDefault="002F1961" w:rsidP="00DF1D9C">
      <w:pPr>
        <w:spacing w:line="276" w:lineRule="auto"/>
        <w:ind w:left="720"/>
        <w:rPr>
          <w:rFonts w:cstheme="minorHAnsi"/>
        </w:rPr>
      </w:pPr>
      <w:r w:rsidRPr="00DF1D9C">
        <w:rPr>
          <w:rFonts w:cstheme="minorHAnsi"/>
        </w:rPr>
        <w:t xml:space="preserve">As I moved into my second year of placement, my focus changed towards gaining experience as a consultant in health protection. I have been taking part in duty desk work on the consultant </w:t>
      </w:r>
      <w:proofErr w:type="spellStart"/>
      <w:r w:rsidRPr="00DF1D9C">
        <w:rPr>
          <w:rFonts w:cstheme="minorHAnsi"/>
        </w:rPr>
        <w:t>rota</w:t>
      </w:r>
      <w:proofErr w:type="spellEnd"/>
      <w:r w:rsidRPr="00DF1D9C">
        <w:rPr>
          <w:rFonts w:cstheme="minorHAnsi"/>
        </w:rPr>
        <w:t xml:space="preserve"> to consolidate my knowledge of acute health protection work, but I am also gaining an understanding of how Health Protection Teams are structured and how they work with various stakeholders, local, </w:t>
      </w:r>
      <w:proofErr w:type="gramStart"/>
      <w:r w:rsidRPr="00DF1D9C">
        <w:rPr>
          <w:rFonts w:cstheme="minorHAnsi"/>
        </w:rPr>
        <w:t>regional</w:t>
      </w:r>
      <w:proofErr w:type="gramEnd"/>
      <w:r w:rsidRPr="00DF1D9C">
        <w:rPr>
          <w:rFonts w:cstheme="minorHAnsi"/>
        </w:rPr>
        <w:t xml:space="preserve"> and national. I have been given a local authority patch to work with, with whom I liaise with regards to HP issues in the locality as well as providing support to local meetings such as IPC meetings and health protection boards as a UKHSA representative. I have been leading Outbreak Control Team meetings (OCTs) and managing complex incidents with support from the consultant team. I am working with external stakeholders on strategic health protection priorities which has given me experience of healthcare public health, as well as experience with environmental hazards.</w:t>
      </w:r>
    </w:p>
    <w:p w14:paraId="30507962" w14:textId="77777777" w:rsidR="002F1961" w:rsidRPr="00DF1D9C" w:rsidRDefault="002F1961" w:rsidP="00DF1D9C">
      <w:pPr>
        <w:spacing w:line="276" w:lineRule="auto"/>
        <w:rPr>
          <w:rFonts w:cstheme="minorHAnsi"/>
        </w:rPr>
      </w:pPr>
    </w:p>
    <w:p w14:paraId="1A4D6C63" w14:textId="77777777" w:rsidR="002F1961" w:rsidRPr="00DF1D9C" w:rsidRDefault="002F1961" w:rsidP="00DF1D9C">
      <w:pPr>
        <w:spacing w:line="276" w:lineRule="auto"/>
        <w:ind w:left="720"/>
        <w:rPr>
          <w:rFonts w:cstheme="minorHAnsi"/>
        </w:rPr>
      </w:pPr>
      <w:r w:rsidRPr="00DF1D9C">
        <w:rPr>
          <w:rFonts w:cstheme="minorHAnsi"/>
        </w:rPr>
        <w:t xml:space="preserve">I’ve really enjoyed this placement and would </w:t>
      </w:r>
      <w:proofErr w:type="gramStart"/>
      <w:r w:rsidRPr="00DF1D9C">
        <w:rPr>
          <w:rFonts w:cstheme="minorHAnsi"/>
        </w:rPr>
        <w:t>definitely recommend</w:t>
      </w:r>
      <w:proofErr w:type="gramEnd"/>
      <w:r w:rsidRPr="00DF1D9C">
        <w:rPr>
          <w:rFonts w:cstheme="minorHAnsi"/>
        </w:rPr>
        <w:t xml:space="preserve"> it to other trainees. There’s never a dull day and there are so many opportunities in terms of training!</w:t>
      </w:r>
    </w:p>
    <w:p w14:paraId="2743C5E4" w14:textId="77777777" w:rsidR="002F1961" w:rsidRPr="00DF1D9C" w:rsidRDefault="002F1961" w:rsidP="00DF1D9C">
      <w:pPr>
        <w:spacing w:line="276" w:lineRule="auto"/>
        <w:rPr>
          <w:rFonts w:cstheme="minorHAnsi"/>
        </w:rPr>
      </w:pPr>
    </w:p>
    <w:p w14:paraId="2EB8EC61" w14:textId="77777777" w:rsidR="002F1961" w:rsidRPr="00DF1D9C" w:rsidRDefault="002F1961" w:rsidP="00DF1D9C">
      <w:pPr>
        <w:spacing w:line="276" w:lineRule="auto"/>
        <w:ind w:firstLine="720"/>
        <w:rPr>
          <w:rFonts w:cstheme="minorHAnsi"/>
          <w:b/>
          <w:bCs/>
        </w:rPr>
      </w:pPr>
      <w:r w:rsidRPr="00DF1D9C">
        <w:rPr>
          <w:rFonts w:cstheme="minorHAnsi"/>
          <w:b/>
          <w:bCs/>
        </w:rPr>
        <w:t>Doaa Farag, ST5, GM HPT.</w:t>
      </w:r>
    </w:p>
    <w:p w14:paraId="4C44E968" w14:textId="77777777" w:rsidR="002F1961" w:rsidRPr="00DF1D9C" w:rsidRDefault="002F1961" w:rsidP="00DF1D9C">
      <w:pPr>
        <w:spacing w:line="276" w:lineRule="auto"/>
        <w:rPr>
          <w:rFonts w:cstheme="minorHAnsi"/>
        </w:rPr>
      </w:pPr>
    </w:p>
    <w:p w14:paraId="450A7555" w14:textId="77777777" w:rsidR="002F1961" w:rsidRPr="00DF1D9C" w:rsidRDefault="002F1961" w:rsidP="00DF1D9C">
      <w:pPr>
        <w:spacing w:line="276" w:lineRule="auto"/>
        <w:rPr>
          <w:rFonts w:cstheme="minorHAnsi"/>
        </w:rPr>
      </w:pPr>
    </w:p>
    <w:p w14:paraId="7791080C" w14:textId="77777777" w:rsidR="002F1961" w:rsidRPr="00DF1D9C" w:rsidRDefault="002F1961" w:rsidP="00DF1D9C">
      <w:pPr>
        <w:spacing w:line="276" w:lineRule="auto"/>
        <w:rPr>
          <w:rFonts w:cstheme="minorHAnsi"/>
        </w:rPr>
      </w:pPr>
    </w:p>
    <w:p w14:paraId="09C5324D" w14:textId="24982883" w:rsidR="002F1961" w:rsidRPr="00DF1D9C" w:rsidRDefault="002F1961" w:rsidP="00DF1D9C">
      <w:pPr>
        <w:spacing w:line="276" w:lineRule="auto"/>
        <w:ind w:left="720"/>
        <w:rPr>
          <w:rFonts w:eastAsia="Arial" w:cstheme="minorHAnsi"/>
          <w:bCs/>
          <w:lang w:val="en-GB"/>
        </w:rPr>
      </w:pPr>
      <w:bookmarkStart w:id="28" w:name="_Hlk126517317"/>
      <w:r w:rsidRPr="00DF1D9C">
        <w:rPr>
          <w:rFonts w:eastAsia="Arial" w:cstheme="minorHAnsi"/>
          <w:bCs/>
          <w:lang w:val="en-GB"/>
        </w:rPr>
        <w:t xml:space="preserve">I came to my </w:t>
      </w:r>
      <w:proofErr w:type="gramStart"/>
      <w:r w:rsidRPr="00DF1D9C">
        <w:rPr>
          <w:rFonts w:eastAsia="Arial" w:cstheme="minorHAnsi"/>
          <w:bCs/>
          <w:lang w:val="en-GB"/>
        </w:rPr>
        <w:t>three month</w:t>
      </w:r>
      <w:proofErr w:type="gramEnd"/>
      <w:r w:rsidRPr="00DF1D9C">
        <w:rPr>
          <w:rFonts w:eastAsia="Arial" w:cstheme="minorHAnsi"/>
          <w:bCs/>
          <w:lang w:val="en-GB"/>
        </w:rPr>
        <w:t xml:space="preserve"> placement feeling trepidatious as I felt very inexperienced in health protection practice, particularly regarding infectious diseases, due to my lack of clinical experience.</w:t>
      </w:r>
    </w:p>
    <w:p w14:paraId="1BC9B7AD" w14:textId="77777777" w:rsidR="002F1961" w:rsidRPr="00DF1D9C" w:rsidRDefault="002F1961" w:rsidP="00DF1D9C">
      <w:pPr>
        <w:spacing w:line="276" w:lineRule="auto"/>
        <w:rPr>
          <w:rFonts w:eastAsia="Arial" w:cstheme="minorHAnsi"/>
          <w:bCs/>
          <w:lang w:val="en-GB"/>
        </w:rPr>
      </w:pPr>
    </w:p>
    <w:p w14:paraId="5DE13AF2" w14:textId="77777777" w:rsidR="002F1961" w:rsidRPr="00DF1D9C" w:rsidRDefault="002F1961" w:rsidP="00DF1D9C">
      <w:pPr>
        <w:spacing w:line="276" w:lineRule="auto"/>
        <w:ind w:left="720"/>
        <w:rPr>
          <w:rFonts w:eastAsia="Arial" w:cstheme="minorHAnsi"/>
          <w:bCs/>
          <w:lang w:val="en-GB"/>
        </w:rPr>
      </w:pPr>
      <w:r w:rsidRPr="00DF1D9C">
        <w:rPr>
          <w:rFonts w:eastAsia="Arial" w:cstheme="minorHAnsi"/>
          <w:bCs/>
          <w:lang w:val="en-GB"/>
        </w:rPr>
        <w:t xml:space="preserve">This placement was unlike any previous placement I had experienced due to the requirement to regularly be on duty. At </w:t>
      </w:r>
      <w:proofErr w:type="gramStart"/>
      <w:r w:rsidRPr="00DF1D9C">
        <w:rPr>
          <w:rFonts w:eastAsia="Arial" w:cstheme="minorHAnsi"/>
          <w:bCs/>
          <w:lang w:val="en-GB"/>
        </w:rPr>
        <w:t>first</w:t>
      </w:r>
      <w:proofErr w:type="gramEnd"/>
      <w:r w:rsidRPr="00DF1D9C">
        <w:rPr>
          <w:rFonts w:eastAsia="Arial" w:cstheme="minorHAnsi"/>
          <w:bCs/>
          <w:lang w:val="en-GB"/>
        </w:rPr>
        <w:t xml:space="preserve"> I found it very difficult to manage the competing demands of the duty desk, however I was introduced to it slowly via shadowing which I found very helpful, particularly as it showed me the different methods and approaches of the various practitioners to the demand. As I took on duty responsibilities </w:t>
      </w:r>
      <w:proofErr w:type="gramStart"/>
      <w:r w:rsidRPr="00DF1D9C">
        <w:rPr>
          <w:rFonts w:eastAsia="Arial" w:cstheme="minorHAnsi"/>
          <w:bCs/>
          <w:lang w:val="en-GB"/>
        </w:rPr>
        <w:t>independently</w:t>
      </w:r>
      <w:proofErr w:type="gramEnd"/>
      <w:r w:rsidRPr="00DF1D9C">
        <w:rPr>
          <w:rFonts w:eastAsia="Arial" w:cstheme="minorHAnsi"/>
          <w:bCs/>
          <w:lang w:val="en-GB"/>
        </w:rPr>
        <w:t xml:space="preserve"> I grew in confidence in my own abilities, as well as my knowledge of when to ask duty colleagues, the ARC manager or the Duty Consultant. I found the team to be very supportive in this process and over time needed support less for lower risk activities.</w:t>
      </w:r>
    </w:p>
    <w:p w14:paraId="0D9B26E3" w14:textId="77777777" w:rsidR="002F1961" w:rsidRPr="00DF1D9C" w:rsidRDefault="002F1961" w:rsidP="00DF1D9C">
      <w:pPr>
        <w:spacing w:line="276" w:lineRule="auto"/>
        <w:rPr>
          <w:rFonts w:eastAsia="Arial" w:cstheme="minorHAnsi"/>
          <w:bCs/>
          <w:lang w:val="en-GB"/>
        </w:rPr>
      </w:pPr>
    </w:p>
    <w:p w14:paraId="13FA7AAC" w14:textId="48522658" w:rsidR="002F1961" w:rsidRPr="00DF1D9C" w:rsidRDefault="002F1961" w:rsidP="00DF1D9C">
      <w:pPr>
        <w:spacing w:line="276" w:lineRule="auto"/>
        <w:ind w:left="720"/>
        <w:rPr>
          <w:rFonts w:eastAsia="Arial" w:cstheme="minorHAnsi"/>
          <w:bCs/>
          <w:lang w:val="en-GB"/>
        </w:rPr>
      </w:pPr>
      <w:r w:rsidRPr="00DF1D9C">
        <w:rPr>
          <w:rFonts w:eastAsia="Arial" w:cstheme="minorHAnsi"/>
          <w:bCs/>
          <w:lang w:val="en-GB"/>
        </w:rPr>
        <w:t xml:space="preserve">The placement helped me develop my skills in the core tenets of health protection, including conducting risk assessment and management, investigations of outbreaks, decision making and partnership working. </w:t>
      </w:r>
    </w:p>
    <w:p w14:paraId="24FE4188" w14:textId="7A8B9FC0" w:rsidR="002F1961" w:rsidRPr="00DF1D9C" w:rsidRDefault="002F1961" w:rsidP="00DF1D9C">
      <w:pPr>
        <w:pStyle w:val="Heading3"/>
        <w:numPr>
          <w:ilvl w:val="0"/>
          <w:numId w:val="0"/>
        </w:numPr>
        <w:spacing w:line="276" w:lineRule="auto"/>
        <w:ind w:left="720" w:hanging="720"/>
        <w:rPr>
          <w:rFonts w:asciiTheme="minorHAnsi" w:hAnsiTheme="minorHAnsi" w:cstheme="minorHAnsi"/>
          <w:sz w:val="22"/>
          <w:szCs w:val="22"/>
        </w:rPr>
      </w:pPr>
    </w:p>
    <w:p w14:paraId="597C7B50" w14:textId="18A97612" w:rsidR="00E749BF" w:rsidRPr="00DF1D9C" w:rsidRDefault="00E749BF" w:rsidP="00DF1D9C">
      <w:pPr>
        <w:pStyle w:val="Heading3"/>
        <w:numPr>
          <w:ilvl w:val="0"/>
          <w:numId w:val="0"/>
        </w:numPr>
        <w:spacing w:line="276" w:lineRule="auto"/>
        <w:ind w:firstLine="720"/>
        <w:rPr>
          <w:rFonts w:asciiTheme="minorHAnsi" w:hAnsiTheme="minorHAnsi" w:cstheme="minorHAnsi"/>
          <w:b/>
          <w:bCs w:val="0"/>
          <w:sz w:val="22"/>
          <w:szCs w:val="22"/>
        </w:rPr>
      </w:pPr>
      <w:r w:rsidRPr="00DF1D9C">
        <w:rPr>
          <w:rFonts w:asciiTheme="minorHAnsi" w:hAnsiTheme="minorHAnsi" w:cstheme="minorHAnsi"/>
          <w:b/>
          <w:bCs w:val="0"/>
          <w:sz w:val="22"/>
          <w:szCs w:val="22"/>
        </w:rPr>
        <w:lastRenderedPageBreak/>
        <w:t>Lucy Vanes, ST4, GM HPT</w:t>
      </w:r>
    </w:p>
    <w:bookmarkEnd w:id="27"/>
    <w:bookmarkEnd w:id="28"/>
    <w:p w14:paraId="4FF861AA" w14:textId="77777777" w:rsidR="00372E7D" w:rsidRPr="00DF1D9C" w:rsidRDefault="00372E7D" w:rsidP="00DF1D9C">
      <w:pPr>
        <w:pStyle w:val="Heading3"/>
        <w:numPr>
          <w:ilvl w:val="0"/>
          <w:numId w:val="0"/>
        </w:numPr>
        <w:spacing w:line="276" w:lineRule="auto"/>
        <w:ind w:left="720"/>
        <w:rPr>
          <w:rFonts w:asciiTheme="minorHAnsi" w:hAnsiTheme="minorHAnsi" w:cstheme="minorHAnsi"/>
          <w:i/>
          <w:iCs/>
          <w:sz w:val="22"/>
          <w:szCs w:val="22"/>
          <w:lang w:val="en-GB"/>
        </w:rPr>
      </w:pPr>
    </w:p>
    <w:p w14:paraId="5CFAFF1B" w14:textId="48B7D878" w:rsidR="00372E7D" w:rsidRPr="00DF1D9C" w:rsidRDefault="00372E7D" w:rsidP="00DF1D9C">
      <w:pPr>
        <w:pStyle w:val="Heading3"/>
        <w:numPr>
          <w:ilvl w:val="0"/>
          <w:numId w:val="0"/>
        </w:numPr>
        <w:spacing w:line="276" w:lineRule="auto"/>
        <w:ind w:left="720"/>
        <w:rPr>
          <w:rFonts w:asciiTheme="minorHAnsi" w:hAnsiTheme="minorHAnsi" w:cstheme="minorHAnsi"/>
          <w:sz w:val="22"/>
          <w:szCs w:val="22"/>
          <w:lang w:val="en-GB"/>
        </w:rPr>
      </w:pPr>
      <w:r w:rsidRPr="00DF1D9C">
        <w:rPr>
          <w:rFonts w:asciiTheme="minorHAnsi" w:hAnsiTheme="minorHAnsi" w:cstheme="minorHAnsi"/>
          <w:sz w:val="22"/>
          <w:szCs w:val="22"/>
          <w:lang w:val="en-GB"/>
        </w:rPr>
        <w:t xml:space="preserve">I am an ST4, currently on my second year of the health protection placement at the Cheshire and Merseyside health protection team, prior to that I completed my 3 months health protection placement in the Cumbria and Lancashire Health protection team. I thoroughly enjoyed my short-term </w:t>
      </w:r>
      <w:proofErr w:type="gramStart"/>
      <w:r w:rsidRPr="00DF1D9C">
        <w:rPr>
          <w:rFonts w:asciiTheme="minorHAnsi" w:hAnsiTheme="minorHAnsi" w:cstheme="minorHAnsi"/>
          <w:sz w:val="22"/>
          <w:szCs w:val="22"/>
          <w:lang w:val="en-GB"/>
        </w:rPr>
        <w:t>placement,</w:t>
      </w:r>
      <w:proofErr w:type="gramEnd"/>
      <w:r w:rsidRPr="00DF1D9C">
        <w:rPr>
          <w:rFonts w:asciiTheme="minorHAnsi" w:hAnsiTheme="minorHAnsi" w:cstheme="minorHAnsi"/>
          <w:sz w:val="22"/>
          <w:szCs w:val="22"/>
          <w:lang w:val="en-GB"/>
        </w:rPr>
        <w:t xml:space="preserve"> it was geared towards giving me the opportunity to have a broad experience of acute response in preparation for going on to the on call rota. I felt that my educational supervisor and the team were intentional in building my health protection skills and ensured they pulled me into any cases, situations or incidents that provided a learning opportunity. I enjoyed the structure and the frequent catch up with my ES to assess learning progress was useful. </w:t>
      </w:r>
    </w:p>
    <w:p w14:paraId="036550EE" w14:textId="77777777" w:rsidR="00372E7D" w:rsidRPr="00DF1D9C" w:rsidRDefault="00372E7D" w:rsidP="00DF1D9C">
      <w:pPr>
        <w:pStyle w:val="Heading3"/>
        <w:numPr>
          <w:ilvl w:val="0"/>
          <w:numId w:val="0"/>
        </w:numPr>
        <w:spacing w:line="276" w:lineRule="auto"/>
        <w:ind w:left="851"/>
        <w:rPr>
          <w:rFonts w:asciiTheme="minorHAnsi" w:hAnsiTheme="minorHAnsi" w:cstheme="minorHAnsi"/>
          <w:sz w:val="22"/>
          <w:szCs w:val="22"/>
          <w:lang w:val="en-GB"/>
        </w:rPr>
      </w:pPr>
      <w:r w:rsidRPr="00DF1D9C">
        <w:rPr>
          <w:rFonts w:asciiTheme="minorHAnsi" w:hAnsiTheme="minorHAnsi" w:cstheme="minorHAnsi"/>
          <w:sz w:val="22"/>
          <w:szCs w:val="22"/>
          <w:lang w:val="en-GB"/>
        </w:rPr>
        <w:t>All the team in both zones are welcoming, helpful and supportive individually and collectively making me feel like I am part of the team. During my placement I have been fortunate enough to participate and lead on different projects search as audits, COVID19 variant work, winter planning, environmental public health, incident/outbreak management meetings, health protection boards/forums and different teaching opportunities. This varied work has enabled me to make use of my skills but also enhance my learning and experience in not only health protection but also wider public health. I have had the opportunity to work with different stakeholders outside UKHSA such as local authority colleagues which has been great for my leadership, negotiating, networking and communication skills. Everyone makes time to listen and support which makes it a great learning environment. My learning is prioritised even during some challenging and demanding incidents; I like the different opportunities this placement has offered. As I progress in my training, I am looking forward to the gaining more experience as a consultant in health protection.</w:t>
      </w:r>
    </w:p>
    <w:p w14:paraId="60DE598E" w14:textId="06C78A15" w:rsidR="00372E7D" w:rsidRPr="00DF1D9C" w:rsidRDefault="00372E7D" w:rsidP="00DF1D9C">
      <w:pPr>
        <w:pStyle w:val="Heading3"/>
        <w:numPr>
          <w:ilvl w:val="0"/>
          <w:numId w:val="0"/>
        </w:numPr>
        <w:spacing w:line="276" w:lineRule="auto"/>
        <w:ind w:left="720"/>
        <w:rPr>
          <w:rFonts w:asciiTheme="minorHAnsi" w:hAnsiTheme="minorHAnsi" w:cstheme="minorHAnsi"/>
          <w:sz w:val="22"/>
          <w:szCs w:val="22"/>
          <w:lang w:val="en-GB"/>
        </w:rPr>
      </w:pPr>
      <w:r w:rsidRPr="00DF1D9C">
        <w:rPr>
          <w:rFonts w:asciiTheme="minorHAnsi" w:hAnsiTheme="minorHAnsi" w:cstheme="minorHAnsi"/>
          <w:sz w:val="22"/>
          <w:szCs w:val="22"/>
          <w:lang w:val="en-GB"/>
        </w:rPr>
        <w:t>I would recommend it as a placement.</w:t>
      </w:r>
    </w:p>
    <w:p w14:paraId="491D5C84" w14:textId="4969E746" w:rsidR="00372E7D" w:rsidRPr="00DF1D9C" w:rsidRDefault="00372E7D" w:rsidP="00DF1D9C">
      <w:pPr>
        <w:snapToGrid w:val="0"/>
        <w:spacing w:line="276" w:lineRule="auto"/>
        <w:ind w:firstLine="720"/>
        <w:rPr>
          <w:rFonts w:cstheme="minorHAnsi"/>
          <w:b/>
          <w:bCs/>
          <w:color w:val="000000"/>
        </w:rPr>
      </w:pPr>
      <w:r w:rsidRPr="00DF1D9C">
        <w:rPr>
          <w:rFonts w:cstheme="minorHAnsi"/>
          <w:b/>
          <w:bCs/>
          <w:color w:val="000000"/>
        </w:rPr>
        <w:t>Tabitha Kavoi, (ST4) C&amp;M HPT</w:t>
      </w:r>
    </w:p>
    <w:p w14:paraId="3008FA82" w14:textId="77777777" w:rsidR="00372E7D" w:rsidRPr="00DF1D9C" w:rsidRDefault="00372E7D" w:rsidP="00DF1D9C">
      <w:pPr>
        <w:pStyle w:val="Heading3"/>
        <w:numPr>
          <w:ilvl w:val="0"/>
          <w:numId w:val="0"/>
        </w:numPr>
        <w:spacing w:line="276" w:lineRule="auto"/>
        <w:ind w:left="720"/>
        <w:rPr>
          <w:rFonts w:asciiTheme="minorHAnsi" w:hAnsiTheme="minorHAnsi" w:cstheme="minorHAnsi"/>
          <w:sz w:val="22"/>
          <w:szCs w:val="22"/>
          <w:lang w:val="en-GB"/>
        </w:rPr>
      </w:pPr>
    </w:p>
    <w:bookmarkEnd w:id="26"/>
    <w:p w14:paraId="6B294978" w14:textId="29F474BC" w:rsidR="00F72B80" w:rsidRPr="00DF1D9C" w:rsidRDefault="00F72B80" w:rsidP="00DF1D9C">
      <w:pPr>
        <w:pStyle w:val="Heading3"/>
        <w:numPr>
          <w:ilvl w:val="0"/>
          <w:numId w:val="0"/>
        </w:numPr>
        <w:spacing w:line="276" w:lineRule="auto"/>
        <w:ind w:left="720" w:hanging="720"/>
        <w:rPr>
          <w:rFonts w:asciiTheme="minorHAnsi" w:hAnsiTheme="minorHAnsi" w:cstheme="minorHAnsi"/>
          <w:sz w:val="22"/>
          <w:szCs w:val="22"/>
        </w:rPr>
      </w:pPr>
    </w:p>
    <w:sectPr w:rsidR="00F72B80" w:rsidRPr="00DF1D9C" w:rsidSect="004A3C7F">
      <w:footerReference w:type="default" r:id="rId28"/>
      <w:footnotePr>
        <w:numRestart w:val="eachPage"/>
      </w:footnotePr>
      <w:type w:val="continuous"/>
      <w:pgSz w:w="11907" w:h="16840"/>
      <w:pgMar w:top="1559" w:right="720" w:bottom="1486" w:left="760" w:header="0" w:footer="10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88C31" w14:textId="77777777" w:rsidR="0013625D" w:rsidRDefault="0013625D">
      <w:r>
        <w:separator/>
      </w:r>
    </w:p>
  </w:endnote>
  <w:endnote w:type="continuationSeparator" w:id="0">
    <w:p w14:paraId="5F52E856" w14:textId="77777777" w:rsidR="0013625D" w:rsidRDefault="0013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6C94" w14:textId="6A04E337" w:rsidR="00E7462A" w:rsidRDefault="00E7462A">
    <w:pPr>
      <w:spacing w:line="200" w:lineRule="exact"/>
      <w:rPr>
        <w:sz w:val="20"/>
        <w:szCs w:val="20"/>
      </w:rPr>
    </w:pPr>
    <w:r>
      <w:rPr>
        <w:noProof/>
        <w:lang w:val="en-GB" w:eastAsia="en-GB"/>
      </w:rPr>
      <mc:AlternateContent>
        <mc:Choice Requires="wps">
          <w:drawing>
            <wp:anchor distT="0" distB="0" distL="114300" distR="114300" simplePos="0" relativeHeight="503314011" behindDoc="1" locked="0" layoutInCell="1" allowOverlap="1" wp14:anchorId="4338C882" wp14:editId="74710A53">
              <wp:simplePos x="0" y="0"/>
              <wp:positionH relativeFrom="page">
                <wp:posOffset>3874136</wp:posOffset>
              </wp:positionH>
              <wp:positionV relativeFrom="page">
                <wp:posOffset>9918700</wp:posOffset>
              </wp:positionV>
              <wp:extent cx="2430780" cy="142240"/>
              <wp:effectExtent l="0" t="0" r="7620" b="1016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B6918" w14:textId="0D300250" w:rsidR="00E7462A" w:rsidRDefault="00461157">
                          <w:pPr>
                            <w:ind w:left="20"/>
                            <w:rPr>
                              <w:rFonts w:ascii="Arial" w:eastAsia="Arial" w:hAnsi="Arial" w:cs="Arial"/>
                              <w:sz w:val="16"/>
                              <w:szCs w:val="16"/>
                            </w:rPr>
                          </w:pPr>
                          <w:r>
                            <w:rPr>
                              <w:rFonts w:ascii="Arial" w:eastAsia="Arial" w:hAnsi="Arial" w:cs="Arial"/>
                              <w:sz w:val="16"/>
                              <w:szCs w:val="16"/>
                            </w:rPr>
                            <w:t xml:space="preserve">UKHSA </w:t>
                          </w:r>
                          <w:r w:rsidR="00E7462A">
                            <w:rPr>
                              <w:rFonts w:ascii="Arial" w:eastAsia="Arial" w:hAnsi="Arial" w:cs="Arial"/>
                              <w:sz w:val="16"/>
                              <w:szCs w:val="16"/>
                            </w:rPr>
                            <w:t>North West P</w:t>
                          </w:r>
                          <w:r w:rsidR="00E7462A">
                            <w:rPr>
                              <w:rFonts w:ascii="Arial" w:eastAsia="Arial" w:hAnsi="Arial" w:cs="Arial"/>
                              <w:spacing w:val="-1"/>
                              <w:sz w:val="16"/>
                              <w:szCs w:val="16"/>
                            </w:rPr>
                            <w:t>ub</w:t>
                          </w:r>
                          <w:r w:rsidR="00E7462A">
                            <w:rPr>
                              <w:rFonts w:ascii="Arial" w:eastAsia="Arial" w:hAnsi="Arial" w:cs="Arial"/>
                              <w:sz w:val="16"/>
                              <w:szCs w:val="16"/>
                            </w:rPr>
                            <w:t>l</w:t>
                          </w:r>
                          <w:r w:rsidR="00E7462A">
                            <w:rPr>
                              <w:rFonts w:ascii="Arial" w:eastAsia="Arial" w:hAnsi="Arial" w:cs="Arial"/>
                              <w:spacing w:val="-2"/>
                              <w:sz w:val="16"/>
                              <w:szCs w:val="16"/>
                            </w:rPr>
                            <w:t>i</w:t>
                          </w:r>
                          <w:r w:rsidR="00E7462A">
                            <w:rPr>
                              <w:rFonts w:ascii="Arial" w:eastAsia="Arial" w:hAnsi="Arial" w:cs="Arial"/>
                              <w:sz w:val="16"/>
                              <w:szCs w:val="16"/>
                            </w:rPr>
                            <w:t>c</w:t>
                          </w:r>
                          <w:r w:rsidR="00E7462A">
                            <w:rPr>
                              <w:rFonts w:ascii="Arial" w:eastAsia="Arial" w:hAnsi="Arial" w:cs="Arial"/>
                              <w:spacing w:val="2"/>
                              <w:sz w:val="16"/>
                              <w:szCs w:val="16"/>
                            </w:rPr>
                            <w:t xml:space="preserve"> </w:t>
                          </w:r>
                          <w:r w:rsidR="00E7462A">
                            <w:rPr>
                              <w:rFonts w:ascii="Arial" w:eastAsia="Arial" w:hAnsi="Arial" w:cs="Arial"/>
                              <w:spacing w:val="-1"/>
                              <w:sz w:val="16"/>
                              <w:szCs w:val="16"/>
                            </w:rPr>
                            <w:t>Hea</w:t>
                          </w:r>
                          <w:r w:rsidR="00E7462A">
                            <w:rPr>
                              <w:rFonts w:ascii="Arial" w:eastAsia="Arial" w:hAnsi="Arial" w:cs="Arial"/>
                              <w:spacing w:val="-3"/>
                              <w:sz w:val="16"/>
                              <w:szCs w:val="16"/>
                            </w:rPr>
                            <w:t>l</w:t>
                          </w:r>
                          <w:r w:rsidR="00E7462A">
                            <w:rPr>
                              <w:rFonts w:ascii="Arial" w:eastAsia="Arial" w:hAnsi="Arial" w:cs="Arial"/>
                              <w:sz w:val="16"/>
                              <w:szCs w:val="16"/>
                            </w:rPr>
                            <w:t xml:space="preserve">th </w:t>
                          </w:r>
                          <w:r w:rsidR="00E7462A">
                            <w:rPr>
                              <w:rFonts w:ascii="Arial" w:eastAsia="Arial" w:hAnsi="Arial" w:cs="Arial"/>
                              <w:spacing w:val="1"/>
                              <w:sz w:val="16"/>
                              <w:szCs w:val="16"/>
                            </w:rPr>
                            <w:t>T</w:t>
                          </w:r>
                          <w:r w:rsidR="00E7462A">
                            <w:rPr>
                              <w:rFonts w:ascii="Arial" w:eastAsia="Arial" w:hAnsi="Arial" w:cs="Arial"/>
                              <w:spacing w:val="-1"/>
                              <w:sz w:val="16"/>
                              <w:szCs w:val="16"/>
                            </w:rPr>
                            <w:t>ra</w:t>
                          </w:r>
                          <w:r w:rsidR="00E7462A">
                            <w:rPr>
                              <w:rFonts w:ascii="Arial" w:eastAsia="Arial" w:hAnsi="Arial" w:cs="Arial"/>
                              <w:sz w:val="16"/>
                              <w:szCs w:val="16"/>
                            </w:rPr>
                            <w:t>ini</w:t>
                          </w:r>
                          <w:r w:rsidR="00E7462A">
                            <w:rPr>
                              <w:rFonts w:ascii="Arial" w:eastAsia="Arial" w:hAnsi="Arial" w:cs="Arial"/>
                              <w:spacing w:val="-1"/>
                              <w:sz w:val="16"/>
                              <w:szCs w:val="16"/>
                            </w:rPr>
                            <w:t>n</w:t>
                          </w:r>
                          <w:r w:rsidR="00E7462A">
                            <w:rPr>
                              <w:rFonts w:ascii="Arial" w:eastAsia="Arial" w:hAnsi="Arial" w:cs="Arial"/>
                              <w:sz w:val="16"/>
                              <w:szCs w:val="16"/>
                            </w:rPr>
                            <w:t>g</w:t>
                          </w:r>
                          <w:r w:rsidR="00E7462A">
                            <w:rPr>
                              <w:rFonts w:ascii="Arial" w:eastAsia="Arial" w:hAnsi="Arial" w:cs="Arial"/>
                              <w:spacing w:val="-3"/>
                              <w:sz w:val="16"/>
                              <w:szCs w:val="16"/>
                            </w:rPr>
                            <w:t xml:space="preserve"> </w:t>
                          </w:r>
                          <w:r w:rsidR="00E7462A">
                            <w:rPr>
                              <w:rFonts w:ascii="Arial" w:eastAsia="Arial" w:hAnsi="Arial" w:cs="Arial"/>
                              <w:spacing w:val="-2"/>
                              <w:sz w:val="16"/>
                              <w:szCs w:val="16"/>
                            </w:rPr>
                            <w:t>P</w:t>
                          </w:r>
                          <w:r w:rsidR="00E7462A">
                            <w:rPr>
                              <w:rFonts w:ascii="Arial" w:eastAsia="Arial" w:hAnsi="Arial" w:cs="Arial"/>
                              <w:spacing w:val="-1"/>
                              <w:sz w:val="16"/>
                              <w:szCs w:val="16"/>
                            </w:rPr>
                            <w:t>ro</w:t>
                          </w:r>
                          <w:r w:rsidR="00E7462A">
                            <w:rPr>
                              <w:rFonts w:ascii="Arial" w:eastAsia="Arial" w:hAnsi="Arial" w:cs="Arial"/>
                              <w:sz w:val="16"/>
                              <w:szCs w:val="16"/>
                            </w:rPr>
                            <w:t>s</w:t>
                          </w:r>
                          <w:r w:rsidR="00E7462A">
                            <w:rPr>
                              <w:rFonts w:ascii="Arial" w:eastAsia="Arial" w:hAnsi="Arial" w:cs="Arial"/>
                              <w:spacing w:val="-1"/>
                              <w:sz w:val="16"/>
                              <w:szCs w:val="16"/>
                            </w:rPr>
                            <w:t>pe</w:t>
                          </w:r>
                          <w:r w:rsidR="00E7462A">
                            <w:rPr>
                              <w:rFonts w:ascii="Arial" w:eastAsia="Arial" w:hAnsi="Arial" w:cs="Arial"/>
                              <w:sz w:val="16"/>
                              <w:szCs w:val="16"/>
                            </w:rPr>
                            <w:t>ct</w:t>
                          </w:r>
                          <w:r w:rsidR="00E7462A">
                            <w:rPr>
                              <w:rFonts w:ascii="Arial" w:eastAsia="Arial" w:hAnsi="Arial" w:cs="Arial"/>
                              <w:spacing w:val="-4"/>
                              <w:sz w:val="16"/>
                              <w:szCs w:val="16"/>
                            </w:rPr>
                            <w:t>u</w:t>
                          </w:r>
                          <w:r w:rsidR="00E7462A">
                            <w:rPr>
                              <w:rFonts w:ascii="Arial" w:eastAsia="Arial" w:hAnsi="Arial" w:cs="Arial"/>
                              <w:sz w:val="16"/>
                              <w:szCs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8C882" id="_x0000_t202" coordsize="21600,21600" o:spt="202" path="m,l,21600r21600,l21600,xe">
              <v:stroke joinstyle="miter"/>
              <v:path gradientshapeok="t" o:connecttype="rect"/>
            </v:shapetype>
            <v:shape id="Text Box 61" o:spid="_x0000_s1026" type="#_x0000_t202" style="position:absolute;margin-left:305.05pt;margin-top:781pt;width:191.4pt;height:11.2pt;z-index:-24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" filled="f" stroked="f">
              <v:textbox inset="0,0,0,0">
                <w:txbxContent>
                  <w:p w14:paraId="72BB6918" w14:textId="0D300250" w:rsidR="00E7462A" w:rsidRDefault="00461157">
                    <w:pPr>
                      <w:ind w:left="20"/>
                      <w:rPr>
                        <w:rFonts w:ascii="Arial" w:eastAsia="Arial" w:hAnsi="Arial" w:cs="Arial"/>
                        <w:sz w:val="16"/>
                        <w:szCs w:val="16"/>
                      </w:rPr>
                    </w:pPr>
                    <w:r>
                      <w:rPr>
                        <w:rFonts w:ascii="Arial" w:eastAsia="Arial" w:hAnsi="Arial" w:cs="Arial"/>
                        <w:sz w:val="16"/>
                        <w:szCs w:val="16"/>
                      </w:rPr>
                      <w:t xml:space="preserve">UKHSA </w:t>
                    </w:r>
                    <w:proofErr w:type="gramStart"/>
                    <w:r w:rsidR="00E7462A">
                      <w:rPr>
                        <w:rFonts w:ascii="Arial" w:eastAsia="Arial" w:hAnsi="Arial" w:cs="Arial"/>
                        <w:sz w:val="16"/>
                        <w:szCs w:val="16"/>
                      </w:rPr>
                      <w:t>North West</w:t>
                    </w:r>
                    <w:proofErr w:type="gramEnd"/>
                    <w:r w:rsidR="00E7462A">
                      <w:rPr>
                        <w:rFonts w:ascii="Arial" w:eastAsia="Arial" w:hAnsi="Arial" w:cs="Arial"/>
                        <w:sz w:val="16"/>
                        <w:szCs w:val="16"/>
                      </w:rPr>
                      <w:t xml:space="preserve"> P</w:t>
                    </w:r>
                    <w:r w:rsidR="00E7462A">
                      <w:rPr>
                        <w:rFonts w:ascii="Arial" w:eastAsia="Arial" w:hAnsi="Arial" w:cs="Arial"/>
                        <w:spacing w:val="-1"/>
                        <w:sz w:val="16"/>
                        <w:szCs w:val="16"/>
                      </w:rPr>
                      <w:t>ub</w:t>
                    </w:r>
                    <w:r w:rsidR="00E7462A">
                      <w:rPr>
                        <w:rFonts w:ascii="Arial" w:eastAsia="Arial" w:hAnsi="Arial" w:cs="Arial"/>
                        <w:sz w:val="16"/>
                        <w:szCs w:val="16"/>
                      </w:rPr>
                      <w:t>l</w:t>
                    </w:r>
                    <w:r w:rsidR="00E7462A">
                      <w:rPr>
                        <w:rFonts w:ascii="Arial" w:eastAsia="Arial" w:hAnsi="Arial" w:cs="Arial"/>
                        <w:spacing w:val="-2"/>
                        <w:sz w:val="16"/>
                        <w:szCs w:val="16"/>
                      </w:rPr>
                      <w:t>i</w:t>
                    </w:r>
                    <w:r w:rsidR="00E7462A">
                      <w:rPr>
                        <w:rFonts w:ascii="Arial" w:eastAsia="Arial" w:hAnsi="Arial" w:cs="Arial"/>
                        <w:sz w:val="16"/>
                        <w:szCs w:val="16"/>
                      </w:rPr>
                      <w:t>c</w:t>
                    </w:r>
                    <w:r w:rsidR="00E7462A">
                      <w:rPr>
                        <w:rFonts w:ascii="Arial" w:eastAsia="Arial" w:hAnsi="Arial" w:cs="Arial"/>
                        <w:spacing w:val="2"/>
                        <w:sz w:val="16"/>
                        <w:szCs w:val="16"/>
                      </w:rPr>
                      <w:t xml:space="preserve"> </w:t>
                    </w:r>
                    <w:r w:rsidR="00E7462A">
                      <w:rPr>
                        <w:rFonts w:ascii="Arial" w:eastAsia="Arial" w:hAnsi="Arial" w:cs="Arial"/>
                        <w:spacing w:val="-1"/>
                        <w:sz w:val="16"/>
                        <w:szCs w:val="16"/>
                      </w:rPr>
                      <w:t>Hea</w:t>
                    </w:r>
                    <w:r w:rsidR="00E7462A">
                      <w:rPr>
                        <w:rFonts w:ascii="Arial" w:eastAsia="Arial" w:hAnsi="Arial" w:cs="Arial"/>
                        <w:spacing w:val="-3"/>
                        <w:sz w:val="16"/>
                        <w:szCs w:val="16"/>
                      </w:rPr>
                      <w:t>l</w:t>
                    </w:r>
                    <w:r w:rsidR="00E7462A">
                      <w:rPr>
                        <w:rFonts w:ascii="Arial" w:eastAsia="Arial" w:hAnsi="Arial" w:cs="Arial"/>
                        <w:sz w:val="16"/>
                        <w:szCs w:val="16"/>
                      </w:rPr>
                      <w:t xml:space="preserve">th </w:t>
                    </w:r>
                    <w:r w:rsidR="00E7462A">
                      <w:rPr>
                        <w:rFonts w:ascii="Arial" w:eastAsia="Arial" w:hAnsi="Arial" w:cs="Arial"/>
                        <w:spacing w:val="1"/>
                        <w:sz w:val="16"/>
                        <w:szCs w:val="16"/>
                      </w:rPr>
                      <w:t>T</w:t>
                    </w:r>
                    <w:r w:rsidR="00E7462A">
                      <w:rPr>
                        <w:rFonts w:ascii="Arial" w:eastAsia="Arial" w:hAnsi="Arial" w:cs="Arial"/>
                        <w:spacing w:val="-1"/>
                        <w:sz w:val="16"/>
                        <w:szCs w:val="16"/>
                      </w:rPr>
                      <w:t>ra</w:t>
                    </w:r>
                    <w:r w:rsidR="00E7462A">
                      <w:rPr>
                        <w:rFonts w:ascii="Arial" w:eastAsia="Arial" w:hAnsi="Arial" w:cs="Arial"/>
                        <w:sz w:val="16"/>
                        <w:szCs w:val="16"/>
                      </w:rPr>
                      <w:t>ini</w:t>
                    </w:r>
                    <w:r w:rsidR="00E7462A">
                      <w:rPr>
                        <w:rFonts w:ascii="Arial" w:eastAsia="Arial" w:hAnsi="Arial" w:cs="Arial"/>
                        <w:spacing w:val="-1"/>
                        <w:sz w:val="16"/>
                        <w:szCs w:val="16"/>
                      </w:rPr>
                      <w:t>n</w:t>
                    </w:r>
                    <w:r w:rsidR="00E7462A">
                      <w:rPr>
                        <w:rFonts w:ascii="Arial" w:eastAsia="Arial" w:hAnsi="Arial" w:cs="Arial"/>
                        <w:sz w:val="16"/>
                        <w:szCs w:val="16"/>
                      </w:rPr>
                      <w:t>g</w:t>
                    </w:r>
                    <w:r w:rsidR="00E7462A">
                      <w:rPr>
                        <w:rFonts w:ascii="Arial" w:eastAsia="Arial" w:hAnsi="Arial" w:cs="Arial"/>
                        <w:spacing w:val="-3"/>
                        <w:sz w:val="16"/>
                        <w:szCs w:val="16"/>
                      </w:rPr>
                      <w:t xml:space="preserve"> </w:t>
                    </w:r>
                    <w:r w:rsidR="00E7462A">
                      <w:rPr>
                        <w:rFonts w:ascii="Arial" w:eastAsia="Arial" w:hAnsi="Arial" w:cs="Arial"/>
                        <w:spacing w:val="-2"/>
                        <w:sz w:val="16"/>
                        <w:szCs w:val="16"/>
                      </w:rPr>
                      <w:t>P</w:t>
                    </w:r>
                    <w:r w:rsidR="00E7462A">
                      <w:rPr>
                        <w:rFonts w:ascii="Arial" w:eastAsia="Arial" w:hAnsi="Arial" w:cs="Arial"/>
                        <w:spacing w:val="-1"/>
                        <w:sz w:val="16"/>
                        <w:szCs w:val="16"/>
                      </w:rPr>
                      <w:t>ro</w:t>
                    </w:r>
                    <w:r w:rsidR="00E7462A">
                      <w:rPr>
                        <w:rFonts w:ascii="Arial" w:eastAsia="Arial" w:hAnsi="Arial" w:cs="Arial"/>
                        <w:sz w:val="16"/>
                        <w:szCs w:val="16"/>
                      </w:rPr>
                      <w:t>s</w:t>
                    </w:r>
                    <w:r w:rsidR="00E7462A">
                      <w:rPr>
                        <w:rFonts w:ascii="Arial" w:eastAsia="Arial" w:hAnsi="Arial" w:cs="Arial"/>
                        <w:spacing w:val="-1"/>
                        <w:sz w:val="16"/>
                        <w:szCs w:val="16"/>
                      </w:rPr>
                      <w:t>pe</w:t>
                    </w:r>
                    <w:r w:rsidR="00E7462A">
                      <w:rPr>
                        <w:rFonts w:ascii="Arial" w:eastAsia="Arial" w:hAnsi="Arial" w:cs="Arial"/>
                        <w:sz w:val="16"/>
                        <w:szCs w:val="16"/>
                      </w:rPr>
                      <w:t>ct</w:t>
                    </w:r>
                    <w:r w:rsidR="00E7462A">
                      <w:rPr>
                        <w:rFonts w:ascii="Arial" w:eastAsia="Arial" w:hAnsi="Arial" w:cs="Arial"/>
                        <w:spacing w:val="-4"/>
                        <w:sz w:val="16"/>
                        <w:szCs w:val="16"/>
                      </w:rPr>
                      <w:t>u</w:t>
                    </w:r>
                    <w:r w:rsidR="00E7462A">
                      <w:rPr>
                        <w:rFonts w:ascii="Arial" w:eastAsia="Arial" w:hAnsi="Arial" w:cs="Arial"/>
                        <w:sz w:val="16"/>
                        <w:szCs w:val="16"/>
                      </w:rPr>
                      <w:t>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5894" w14:textId="588D9F4D" w:rsidR="00E7462A" w:rsidRPr="00BE55CE" w:rsidRDefault="00E7462A" w:rsidP="00BE55CE">
    <w:pPr>
      <w:tabs>
        <w:tab w:val="left" w:pos="9450"/>
      </w:tabs>
      <w:spacing w:line="200" w:lineRule="exact"/>
      <w:rPr>
        <w:sz w:val="20"/>
        <w:szCs w:val="20"/>
      </w:rPr>
    </w:pPr>
    <w:r>
      <w:rPr>
        <w:noProof/>
        <w:lang w:val="en-GB" w:eastAsia="en-GB"/>
      </w:rPr>
      <mc:AlternateContent>
        <mc:Choice Requires="wps">
          <w:drawing>
            <wp:anchor distT="0" distB="0" distL="114300" distR="114300" simplePos="0" relativeHeight="503314021" behindDoc="1" locked="0" layoutInCell="1" allowOverlap="1" wp14:anchorId="0AE0C8B2" wp14:editId="6C8012C7">
              <wp:simplePos x="0" y="0"/>
              <wp:positionH relativeFrom="page">
                <wp:posOffset>3734435</wp:posOffset>
              </wp:positionH>
              <wp:positionV relativeFrom="page">
                <wp:posOffset>9944735</wp:posOffset>
              </wp:positionV>
              <wp:extent cx="2570480" cy="142240"/>
              <wp:effectExtent l="0" t="0" r="1270"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5ACEF" w14:textId="05D57B53" w:rsidR="00E7462A" w:rsidRDefault="00461157">
                          <w:pPr>
                            <w:ind w:left="20"/>
                            <w:rPr>
                              <w:rFonts w:ascii="Arial" w:eastAsia="Arial" w:hAnsi="Arial" w:cs="Arial"/>
                              <w:sz w:val="16"/>
                              <w:szCs w:val="16"/>
                            </w:rPr>
                          </w:pPr>
                          <w:r>
                            <w:rPr>
                              <w:rFonts w:ascii="Arial" w:eastAsia="Arial" w:hAnsi="Arial" w:cs="Arial"/>
                              <w:spacing w:val="-1"/>
                              <w:sz w:val="16"/>
                              <w:szCs w:val="16"/>
                            </w:rPr>
                            <w:t xml:space="preserve">UKHSA </w:t>
                          </w:r>
                          <w:r w:rsidR="00E7462A">
                            <w:rPr>
                              <w:rFonts w:ascii="Arial" w:eastAsia="Arial" w:hAnsi="Arial" w:cs="Arial"/>
                              <w:spacing w:val="-1"/>
                              <w:sz w:val="16"/>
                              <w:szCs w:val="16"/>
                            </w:rPr>
                            <w:t>North West</w:t>
                          </w:r>
                          <w:r w:rsidR="00E7462A">
                            <w:rPr>
                              <w:rFonts w:ascii="Arial" w:eastAsia="Arial" w:hAnsi="Arial" w:cs="Arial"/>
                              <w:sz w:val="16"/>
                              <w:szCs w:val="16"/>
                            </w:rPr>
                            <w:t xml:space="preserve"> P</w:t>
                          </w:r>
                          <w:r w:rsidR="00E7462A">
                            <w:rPr>
                              <w:rFonts w:ascii="Arial" w:eastAsia="Arial" w:hAnsi="Arial" w:cs="Arial"/>
                              <w:spacing w:val="-1"/>
                              <w:sz w:val="16"/>
                              <w:szCs w:val="16"/>
                            </w:rPr>
                            <w:t>ub</w:t>
                          </w:r>
                          <w:r w:rsidR="00E7462A">
                            <w:rPr>
                              <w:rFonts w:ascii="Arial" w:eastAsia="Arial" w:hAnsi="Arial" w:cs="Arial"/>
                              <w:sz w:val="16"/>
                              <w:szCs w:val="16"/>
                            </w:rPr>
                            <w:t>l</w:t>
                          </w:r>
                          <w:r w:rsidR="00E7462A">
                            <w:rPr>
                              <w:rFonts w:ascii="Arial" w:eastAsia="Arial" w:hAnsi="Arial" w:cs="Arial"/>
                              <w:spacing w:val="-2"/>
                              <w:sz w:val="16"/>
                              <w:szCs w:val="16"/>
                            </w:rPr>
                            <w:t>i</w:t>
                          </w:r>
                          <w:r w:rsidR="00E7462A">
                            <w:rPr>
                              <w:rFonts w:ascii="Arial" w:eastAsia="Arial" w:hAnsi="Arial" w:cs="Arial"/>
                              <w:sz w:val="16"/>
                              <w:szCs w:val="16"/>
                            </w:rPr>
                            <w:t>c</w:t>
                          </w:r>
                          <w:r w:rsidR="00E7462A">
                            <w:rPr>
                              <w:rFonts w:ascii="Arial" w:eastAsia="Arial" w:hAnsi="Arial" w:cs="Arial"/>
                              <w:spacing w:val="2"/>
                              <w:sz w:val="16"/>
                              <w:szCs w:val="16"/>
                            </w:rPr>
                            <w:t xml:space="preserve"> </w:t>
                          </w:r>
                          <w:r w:rsidR="00E7462A">
                            <w:rPr>
                              <w:rFonts w:ascii="Arial" w:eastAsia="Arial" w:hAnsi="Arial" w:cs="Arial"/>
                              <w:spacing w:val="-1"/>
                              <w:sz w:val="16"/>
                              <w:szCs w:val="16"/>
                            </w:rPr>
                            <w:t>Hea</w:t>
                          </w:r>
                          <w:r w:rsidR="00E7462A">
                            <w:rPr>
                              <w:rFonts w:ascii="Arial" w:eastAsia="Arial" w:hAnsi="Arial" w:cs="Arial"/>
                              <w:spacing w:val="-3"/>
                              <w:sz w:val="16"/>
                              <w:szCs w:val="16"/>
                            </w:rPr>
                            <w:t>l</w:t>
                          </w:r>
                          <w:r w:rsidR="00E7462A">
                            <w:rPr>
                              <w:rFonts w:ascii="Arial" w:eastAsia="Arial" w:hAnsi="Arial" w:cs="Arial"/>
                              <w:sz w:val="16"/>
                              <w:szCs w:val="16"/>
                            </w:rPr>
                            <w:t xml:space="preserve">th </w:t>
                          </w:r>
                          <w:r w:rsidR="00E7462A">
                            <w:rPr>
                              <w:rFonts w:ascii="Arial" w:eastAsia="Arial" w:hAnsi="Arial" w:cs="Arial"/>
                              <w:spacing w:val="1"/>
                              <w:sz w:val="16"/>
                              <w:szCs w:val="16"/>
                            </w:rPr>
                            <w:t>T</w:t>
                          </w:r>
                          <w:r w:rsidR="00E7462A">
                            <w:rPr>
                              <w:rFonts w:ascii="Arial" w:eastAsia="Arial" w:hAnsi="Arial" w:cs="Arial"/>
                              <w:spacing w:val="-1"/>
                              <w:sz w:val="16"/>
                              <w:szCs w:val="16"/>
                            </w:rPr>
                            <w:t>ra</w:t>
                          </w:r>
                          <w:r w:rsidR="00E7462A">
                            <w:rPr>
                              <w:rFonts w:ascii="Arial" w:eastAsia="Arial" w:hAnsi="Arial" w:cs="Arial"/>
                              <w:sz w:val="16"/>
                              <w:szCs w:val="16"/>
                            </w:rPr>
                            <w:t>ini</w:t>
                          </w:r>
                          <w:r w:rsidR="00E7462A">
                            <w:rPr>
                              <w:rFonts w:ascii="Arial" w:eastAsia="Arial" w:hAnsi="Arial" w:cs="Arial"/>
                              <w:spacing w:val="-1"/>
                              <w:sz w:val="16"/>
                              <w:szCs w:val="16"/>
                            </w:rPr>
                            <w:t>n</w:t>
                          </w:r>
                          <w:r w:rsidR="00E7462A">
                            <w:rPr>
                              <w:rFonts w:ascii="Arial" w:eastAsia="Arial" w:hAnsi="Arial" w:cs="Arial"/>
                              <w:sz w:val="16"/>
                              <w:szCs w:val="16"/>
                            </w:rPr>
                            <w:t>g</w:t>
                          </w:r>
                          <w:r w:rsidR="00E7462A">
                            <w:rPr>
                              <w:rFonts w:ascii="Arial" w:eastAsia="Arial" w:hAnsi="Arial" w:cs="Arial"/>
                              <w:spacing w:val="-3"/>
                              <w:sz w:val="16"/>
                              <w:szCs w:val="16"/>
                            </w:rPr>
                            <w:t xml:space="preserve"> </w:t>
                          </w:r>
                          <w:r w:rsidR="00E7462A">
                            <w:rPr>
                              <w:rFonts w:ascii="Arial" w:eastAsia="Arial" w:hAnsi="Arial" w:cs="Arial"/>
                              <w:spacing w:val="-2"/>
                              <w:sz w:val="16"/>
                              <w:szCs w:val="16"/>
                            </w:rPr>
                            <w:t>P</w:t>
                          </w:r>
                          <w:r w:rsidR="00E7462A">
                            <w:rPr>
                              <w:rFonts w:ascii="Arial" w:eastAsia="Arial" w:hAnsi="Arial" w:cs="Arial"/>
                              <w:spacing w:val="-1"/>
                              <w:sz w:val="16"/>
                              <w:szCs w:val="16"/>
                            </w:rPr>
                            <w:t>ro</w:t>
                          </w:r>
                          <w:r w:rsidR="00E7462A">
                            <w:rPr>
                              <w:rFonts w:ascii="Arial" w:eastAsia="Arial" w:hAnsi="Arial" w:cs="Arial"/>
                              <w:sz w:val="16"/>
                              <w:szCs w:val="16"/>
                            </w:rPr>
                            <w:t>s</w:t>
                          </w:r>
                          <w:r w:rsidR="00E7462A">
                            <w:rPr>
                              <w:rFonts w:ascii="Arial" w:eastAsia="Arial" w:hAnsi="Arial" w:cs="Arial"/>
                              <w:spacing w:val="-1"/>
                              <w:sz w:val="16"/>
                              <w:szCs w:val="16"/>
                            </w:rPr>
                            <w:t>pe</w:t>
                          </w:r>
                          <w:r w:rsidR="00E7462A">
                            <w:rPr>
                              <w:rFonts w:ascii="Arial" w:eastAsia="Arial" w:hAnsi="Arial" w:cs="Arial"/>
                              <w:sz w:val="16"/>
                              <w:szCs w:val="16"/>
                            </w:rPr>
                            <w:t>ct</w:t>
                          </w:r>
                          <w:r w:rsidR="00E7462A">
                            <w:rPr>
                              <w:rFonts w:ascii="Arial" w:eastAsia="Arial" w:hAnsi="Arial" w:cs="Arial"/>
                              <w:spacing w:val="-4"/>
                              <w:sz w:val="16"/>
                              <w:szCs w:val="16"/>
                            </w:rPr>
                            <w:t>u</w:t>
                          </w:r>
                          <w:r w:rsidR="00E7462A">
                            <w:rPr>
                              <w:rFonts w:ascii="Arial" w:eastAsia="Arial" w:hAnsi="Arial" w:cs="Arial"/>
                              <w:sz w:val="16"/>
                              <w:szCs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0C8B2" id="_x0000_t202" coordsize="21600,21600" o:spt="202" path="m,l,21600r21600,l21600,xe">
              <v:stroke joinstyle="miter"/>
              <v:path gradientshapeok="t" o:connecttype="rect"/>
            </v:shapetype>
            <v:shape id="Text Box 23" o:spid="_x0000_s1027" type="#_x0000_t202" style="position:absolute;margin-left:294.05pt;margin-top:783.05pt;width:202.4pt;height:11.2pt;z-index:-24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" filled="f" stroked="f">
              <v:textbox inset="0,0,0,0">
                <w:txbxContent>
                  <w:p w14:paraId="2AE5ACEF" w14:textId="05D57B53" w:rsidR="00E7462A" w:rsidRDefault="00461157">
                    <w:pPr>
                      <w:ind w:left="20"/>
                      <w:rPr>
                        <w:rFonts w:ascii="Arial" w:eastAsia="Arial" w:hAnsi="Arial" w:cs="Arial"/>
                        <w:sz w:val="16"/>
                        <w:szCs w:val="16"/>
                      </w:rPr>
                    </w:pPr>
                    <w:r>
                      <w:rPr>
                        <w:rFonts w:ascii="Arial" w:eastAsia="Arial" w:hAnsi="Arial" w:cs="Arial"/>
                        <w:spacing w:val="-1"/>
                        <w:sz w:val="16"/>
                        <w:szCs w:val="16"/>
                      </w:rPr>
                      <w:t xml:space="preserve">UKHSA </w:t>
                    </w:r>
                    <w:proofErr w:type="gramStart"/>
                    <w:r w:rsidR="00E7462A">
                      <w:rPr>
                        <w:rFonts w:ascii="Arial" w:eastAsia="Arial" w:hAnsi="Arial" w:cs="Arial"/>
                        <w:spacing w:val="-1"/>
                        <w:sz w:val="16"/>
                        <w:szCs w:val="16"/>
                      </w:rPr>
                      <w:t>North West</w:t>
                    </w:r>
                    <w:proofErr w:type="gramEnd"/>
                    <w:r w:rsidR="00E7462A">
                      <w:rPr>
                        <w:rFonts w:ascii="Arial" w:eastAsia="Arial" w:hAnsi="Arial" w:cs="Arial"/>
                        <w:sz w:val="16"/>
                        <w:szCs w:val="16"/>
                      </w:rPr>
                      <w:t xml:space="preserve"> P</w:t>
                    </w:r>
                    <w:r w:rsidR="00E7462A">
                      <w:rPr>
                        <w:rFonts w:ascii="Arial" w:eastAsia="Arial" w:hAnsi="Arial" w:cs="Arial"/>
                        <w:spacing w:val="-1"/>
                        <w:sz w:val="16"/>
                        <w:szCs w:val="16"/>
                      </w:rPr>
                      <w:t>ub</w:t>
                    </w:r>
                    <w:r w:rsidR="00E7462A">
                      <w:rPr>
                        <w:rFonts w:ascii="Arial" w:eastAsia="Arial" w:hAnsi="Arial" w:cs="Arial"/>
                        <w:sz w:val="16"/>
                        <w:szCs w:val="16"/>
                      </w:rPr>
                      <w:t>l</w:t>
                    </w:r>
                    <w:r w:rsidR="00E7462A">
                      <w:rPr>
                        <w:rFonts w:ascii="Arial" w:eastAsia="Arial" w:hAnsi="Arial" w:cs="Arial"/>
                        <w:spacing w:val="-2"/>
                        <w:sz w:val="16"/>
                        <w:szCs w:val="16"/>
                      </w:rPr>
                      <w:t>i</w:t>
                    </w:r>
                    <w:r w:rsidR="00E7462A">
                      <w:rPr>
                        <w:rFonts w:ascii="Arial" w:eastAsia="Arial" w:hAnsi="Arial" w:cs="Arial"/>
                        <w:sz w:val="16"/>
                        <w:szCs w:val="16"/>
                      </w:rPr>
                      <w:t>c</w:t>
                    </w:r>
                    <w:r w:rsidR="00E7462A">
                      <w:rPr>
                        <w:rFonts w:ascii="Arial" w:eastAsia="Arial" w:hAnsi="Arial" w:cs="Arial"/>
                        <w:spacing w:val="2"/>
                        <w:sz w:val="16"/>
                        <w:szCs w:val="16"/>
                      </w:rPr>
                      <w:t xml:space="preserve"> </w:t>
                    </w:r>
                    <w:r w:rsidR="00E7462A">
                      <w:rPr>
                        <w:rFonts w:ascii="Arial" w:eastAsia="Arial" w:hAnsi="Arial" w:cs="Arial"/>
                        <w:spacing w:val="-1"/>
                        <w:sz w:val="16"/>
                        <w:szCs w:val="16"/>
                      </w:rPr>
                      <w:t>Hea</w:t>
                    </w:r>
                    <w:r w:rsidR="00E7462A">
                      <w:rPr>
                        <w:rFonts w:ascii="Arial" w:eastAsia="Arial" w:hAnsi="Arial" w:cs="Arial"/>
                        <w:spacing w:val="-3"/>
                        <w:sz w:val="16"/>
                        <w:szCs w:val="16"/>
                      </w:rPr>
                      <w:t>l</w:t>
                    </w:r>
                    <w:r w:rsidR="00E7462A">
                      <w:rPr>
                        <w:rFonts w:ascii="Arial" w:eastAsia="Arial" w:hAnsi="Arial" w:cs="Arial"/>
                        <w:sz w:val="16"/>
                        <w:szCs w:val="16"/>
                      </w:rPr>
                      <w:t xml:space="preserve">th </w:t>
                    </w:r>
                    <w:r w:rsidR="00E7462A">
                      <w:rPr>
                        <w:rFonts w:ascii="Arial" w:eastAsia="Arial" w:hAnsi="Arial" w:cs="Arial"/>
                        <w:spacing w:val="1"/>
                        <w:sz w:val="16"/>
                        <w:szCs w:val="16"/>
                      </w:rPr>
                      <w:t>T</w:t>
                    </w:r>
                    <w:r w:rsidR="00E7462A">
                      <w:rPr>
                        <w:rFonts w:ascii="Arial" w:eastAsia="Arial" w:hAnsi="Arial" w:cs="Arial"/>
                        <w:spacing w:val="-1"/>
                        <w:sz w:val="16"/>
                        <w:szCs w:val="16"/>
                      </w:rPr>
                      <w:t>ra</w:t>
                    </w:r>
                    <w:r w:rsidR="00E7462A">
                      <w:rPr>
                        <w:rFonts w:ascii="Arial" w:eastAsia="Arial" w:hAnsi="Arial" w:cs="Arial"/>
                        <w:sz w:val="16"/>
                        <w:szCs w:val="16"/>
                      </w:rPr>
                      <w:t>ini</w:t>
                    </w:r>
                    <w:r w:rsidR="00E7462A">
                      <w:rPr>
                        <w:rFonts w:ascii="Arial" w:eastAsia="Arial" w:hAnsi="Arial" w:cs="Arial"/>
                        <w:spacing w:val="-1"/>
                        <w:sz w:val="16"/>
                        <w:szCs w:val="16"/>
                      </w:rPr>
                      <w:t>n</w:t>
                    </w:r>
                    <w:r w:rsidR="00E7462A">
                      <w:rPr>
                        <w:rFonts w:ascii="Arial" w:eastAsia="Arial" w:hAnsi="Arial" w:cs="Arial"/>
                        <w:sz w:val="16"/>
                        <w:szCs w:val="16"/>
                      </w:rPr>
                      <w:t>g</w:t>
                    </w:r>
                    <w:r w:rsidR="00E7462A">
                      <w:rPr>
                        <w:rFonts w:ascii="Arial" w:eastAsia="Arial" w:hAnsi="Arial" w:cs="Arial"/>
                        <w:spacing w:val="-3"/>
                        <w:sz w:val="16"/>
                        <w:szCs w:val="16"/>
                      </w:rPr>
                      <w:t xml:space="preserve"> </w:t>
                    </w:r>
                    <w:r w:rsidR="00E7462A">
                      <w:rPr>
                        <w:rFonts w:ascii="Arial" w:eastAsia="Arial" w:hAnsi="Arial" w:cs="Arial"/>
                        <w:spacing w:val="-2"/>
                        <w:sz w:val="16"/>
                        <w:szCs w:val="16"/>
                      </w:rPr>
                      <w:t>P</w:t>
                    </w:r>
                    <w:r w:rsidR="00E7462A">
                      <w:rPr>
                        <w:rFonts w:ascii="Arial" w:eastAsia="Arial" w:hAnsi="Arial" w:cs="Arial"/>
                        <w:spacing w:val="-1"/>
                        <w:sz w:val="16"/>
                        <w:szCs w:val="16"/>
                      </w:rPr>
                      <w:t>ro</w:t>
                    </w:r>
                    <w:r w:rsidR="00E7462A">
                      <w:rPr>
                        <w:rFonts w:ascii="Arial" w:eastAsia="Arial" w:hAnsi="Arial" w:cs="Arial"/>
                        <w:sz w:val="16"/>
                        <w:szCs w:val="16"/>
                      </w:rPr>
                      <w:t>s</w:t>
                    </w:r>
                    <w:r w:rsidR="00E7462A">
                      <w:rPr>
                        <w:rFonts w:ascii="Arial" w:eastAsia="Arial" w:hAnsi="Arial" w:cs="Arial"/>
                        <w:spacing w:val="-1"/>
                        <w:sz w:val="16"/>
                        <w:szCs w:val="16"/>
                      </w:rPr>
                      <w:t>pe</w:t>
                    </w:r>
                    <w:r w:rsidR="00E7462A">
                      <w:rPr>
                        <w:rFonts w:ascii="Arial" w:eastAsia="Arial" w:hAnsi="Arial" w:cs="Arial"/>
                        <w:sz w:val="16"/>
                        <w:szCs w:val="16"/>
                      </w:rPr>
                      <w:t>ct</w:t>
                    </w:r>
                    <w:r w:rsidR="00E7462A">
                      <w:rPr>
                        <w:rFonts w:ascii="Arial" w:eastAsia="Arial" w:hAnsi="Arial" w:cs="Arial"/>
                        <w:spacing w:val="-4"/>
                        <w:sz w:val="16"/>
                        <w:szCs w:val="16"/>
                      </w:rPr>
                      <w:t>u</w:t>
                    </w:r>
                    <w:r w:rsidR="00E7462A">
                      <w:rPr>
                        <w:rFonts w:ascii="Arial" w:eastAsia="Arial" w:hAnsi="Arial" w:cs="Arial"/>
                        <w:sz w:val="16"/>
                        <w:szCs w:val="16"/>
                      </w:rPr>
                      <w:t>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5761" behindDoc="1" locked="0" layoutInCell="1" allowOverlap="1" wp14:anchorId="085D4C64" wp14:editId="7E48419C">
              <wp:simplePos x="0" y="0"/>
              <wp:positionH relativeFrom="page">
                <wp:posOffset>6397625</wp:posOffset>
              </wp:positionH>
              <wp:positionV relativeFrom="page">
                <wp:posOffset>9929495</wp:posOffset>
              </wp:positionV>
              <wp:extent cx="163830" cy="127635"/>
              <wp:effectExtent l="0" t="0" r="762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wps:spPr>
                    <wps:txbx>
                      <w:txbxContent>
                        <w:p w14:paraId="468E42DF" w14:textId="77777777" w:rsidR="00E7462A" w:rsidRDefault="00E7462A" w:rsidP="00BE55CE">
                          <w:pPr>
                            <w:ind w:left="40"/>
                            <w:rPr>
                              <w:rFonts w:ascii="Arial" w:eastAsia="Arial" w:hAnsi="Arial" w:cs="Arial"/>
                              <w:sz w:val="16"/>
                              <w:szCs w:val="16"/>
                            </w:rPr>
                          </w:pPr>
                          <w:r>
                            <w:fldChar w:fldCharType="begin"/>
                          </w:r>
                          <w:r w:rsidRPr="00BE55CE">
                            <w:rPr>
                              <w:rFonts w:ascii="Arial" w:eastAsia="Arial" w:hAnsi="Arial" w:cs="Arial"/>
                              <w:color w:val="FFFFFF"/>
                              <w:sz w:val="16"/>
                              <w:szCs w:val="16"/>
                            </w:rPr>
                            <w:instrText xml:space="preserve"> PAGE </w:instrText>
                          </w:r>
                          <w:r>
                            <w:fldChar w:fldCharType="separate"/>
                          </w:r>
                          <w:r>
                            <w:rPr>
                              <w:rFonts w:ascii="Arial" w:eastAsia="Arial" w:hAnsi="Arial" w:cs="Arial"/>
                              <w:noProof/>
                              <w:color w:val="FFFFFF"/>
                              <w:sz w:val="16"/>
                              <w:szCs w:val="16"/>
                            </w:rPr>
                            <w:t>18</w:t>
                          </w:r>
                          <w:r>
                            <w:fldChar w:fldCharType="end"/>
                          </w:r>
                          <w: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D4C64" id="Text Box 22" o:spid="_x0000_s1028" type="#_x0000_t202" style="position:absolute;margin-left:503.75pt;margin-top:781.85pt;width:12.9pt;height:10.05pt;z-index:-7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" filled="f" stroked="f">
              <v:textbox inset="0,0,0,0">
                <w:txbxContent>
                  <w:p w14:paraId="468E42DF" w14:textId="77777777" w:rsidR="00E7462A" w:rsidRDefault="00E7462A" w:rsidP="00BE55CE">
                    <w:pPr>
                      <w:ind w:left="40"/>
                      <w:rPr>
                        <w:rFonts w:ascii="Arial" w:eastAsia="Arial" w:hAnsi="Arial" w:cs="Arial"/>
                        <w:sz w:val="16"/>
                        <w:szCs w:val="16"/>
                      </w:rPr>
                    </w:pPr>
                    <w:r>
                      <w:fldChar w:fldCharType="begin"/>
                    </w:r>
                    <w:r w:rsidRPr="00BE55CE">
                      <w:rPr>
                        <w:rFonts w:ascii="Arial" w:eastAsia="Arial" w:hAnsi="Arial" w:cs="Arial"/>
                        <w:color w:val="FFFFFF"/>
                        <w:sz w:val="16"/>
                        <w:szCs w:val="16"/>
                      </w:rPr>
                      <w:instrText xml:space="preserve"> PAGE </w:instrText>
                    </w:r>
                    <w:r>
                      <w:fldChar w:fldCharType="separate"/>
                    </w:r>
                    <w:r>
                      <w:rPr>
                        <w:rFonts w:ascii="Arial" w:eastAsia="Arial" w:hAnsi="Arial" w:cs="Arial"/>
                        <w:noProof/>
                        <w:color w:val="FFFFFF"/>
                        <w:sz w:val="16"/>
                        <w:szCs w:val="16"/>
                      </w:rPr>
                      <w:t>18</w:t>
                    </w:r>
                    <w:r>
                      <w:fldChar w:fldCharType="end"/>
                    </w:r>
                    <w: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D495" w14:textId="77777777" w:rsidR="0013625D" w:rsidRDefault="0013625D">
      <w:r>
        <w:separator/>
      </w:r>
    </w:p>
  </w:footnote>
  <w:footnote w:type="continuationSeparator" w:id="0">
    <w:p w14:paraId="247DE5DA" w14:textId="77777777" w:rsidR="0013625D" w:rsidRDefault="0013625D">
      <w:r>
        <w:continuationSeparator/>
      </w:r>
    </w:p>
  </w:footnote>
  <w:footnote w:id="1">
    <w:p w14:paraId="2B14CACA" w14:textId="0D50A684" w:rsidR="00E7462A" w:rsidRPr="009A1EEE" w:rsidRDefault="00E7462A">
      <w:pPr>
        <w:pStyle w:val="FootnoteText"/>
        <w:rPr>
          <w:highlight w:val="green"/>
          <w:lang w:val="en-GB"/>
        </w:rPr>
      </w:pPr>
      <w:r>
        <w:rPr>
          <w:rStyle w:val="FootnoteReference"/>
        </w:rPr>
        <w:footnoteRef/>
      </w:r>
      <w:r>
        <w:t xml:space="preserve"> </w:t>
      </w:r>
      <w:hyperlink r:id="rId1" w:history="1">
        <w:r w:rsidR="000D768D" w:rsidRPr="005A47DC">
          <w:rPr>
            <w:rStyle w:val="Hyperlink"/>
          </w:rPr>
          <w:t>https://www.fph.org.uk/training-careers/specialty-training/curriculum/</w:t>
        </w:r>
      </w:hyperlink>
      <w:r w:rsidR="000D768D">
        <w:t xml:space="preserve"> </w:t>
      </w:r>
    </w:p>
  </w:footnote>
  <w:footnote w:id="2">
    <w:p w14:paraId="57B47D79" w14:textId="59B7C8DE" w:rsidR="00E7462A" w:rsidRPr="006E3A0D" w:rsidRDefault="00E7462A">
      <w:pPr>
        <w:pStyle w:val="FootnoteText"/>
        <w:rPr>
          <w:lang w:val="en-GB"/>
        </w:rPr>
      </w:pPr>
      <w:r w:rsidRPr="000D768D">
        <w:rPr>
          <w:rStyle w:val="FootnoteReference"/>
        </w:rPr>
        <w:footnoteRef/>
      </w:r>
      <w:r w:rsidRPr="000D768D">
        <w:t xml:space="preserve"> </w:t>
      </w:r>
      <w:hyperlink r:id="rId2" w:history="1">
        <w:r w:rsidR="000D768D" w:rsidRPr="005A47DC">
          <w:rPr>
            <w:rStyle w:val="Hyperlink"/>
          </w:rPr>
          <w:t>https://www.nwpgmd.nhs.uk/Specialty_Schools/Public_Health</w:t>
        </w:r>
      </w:hyperlink>
      <w:r w:rsidR="000D768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409"/>
    <w:multiLevelType w:val="hybridMultilevel"/>
    <w:tmpl w:val="547A3A78"/>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 w15:restartNumberingAfterBreak="0">
    <w:nsid w:val="0AD001B3"/>
    <w:multiLevelType w:val="multilevel"/>
    <w:tmpl w:val="3E885AC4"/>
    <w:lvl w:ilvl="0">
      <w:start w:val="1"/>
      <w:numFmt w:val="decimal"/>
      <w:lvlText w:val="%1."/>
      <w:lvlJc w:val="left"/>
      <w:pPr>
        <w:ind w:left="862" w:hanging="720"/>
      </w:pPr>
      <w:rPr>
        <w:rFonts w:hint="default"/>
      </w:rPr>
    </w:lvl>
    <w:lvl w:ilvl="1">
      <w:start w:val="1"/>
      <w:numFmt w:val="decimal"/>
      <w:isLgl/>
      <w:lvlText w:val="%1.%2"/>
      <w:lvlJc w:val="left"/>
      <w:pPr>
        <w:ind w:left="862" w:hanging="720"/>
      </w:pPr>
      <w:rPr>
        <w:rFonts w:ascii="Arial" w:hAnsi="Arial" w:cs="Arial" w:hint="default"/>
        <w:b w:val="0"/>
        <w:color w:val="000000" w:themeColor="text1"/>
      </w:rPr>
    </w:lvl>
    <w:lvl w:ilvl="2">
      <w:start w:val="1"/>
      <w:numFmt w:val="decimal"/>
      <w:pStyle w:val="PHESecondaryHeadingTwo"/>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D094EA8"/>
    <w:multiLevelType w:val="hybridMultilevel"/>
    <w:tmpl w:val="813E9D24"/>
    <w:lvl w:ilvl="0" w:tplc="5DE6C1EA">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DA35673"/>
    <w:multiLevelType w:val="hybridMultilevel"/>
    <w:tmpl w:val="7B4EC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D3FAE"/>
    <w:multiLevelType w:val="hybridMultilevel"/>
    <w:tmpl w:val="523080DE"/>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5" w15:restartNumberingAfterBreak="0">
    <w:nsid w:val="267A3D54"/>
    <w:multiLevelType w:val="hybridMultilevel"/>
    <w:tmpl w:val="2D5E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E0EEC"/>
    <w:multiLevelType w:val="multilevel"/>
    <w:tmpl w:val="44F0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76758A"/>
    <w:multiLevelType w:val="hybridMultilevel"/>
    <w:tmpl w:val="EC425104"/>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8" w15:restartNumberingAfterBreak="0">
    <w:nsid w:val="46265CEF"/>
    <w:multiLevelType w:val="hybridMultilevel"/>
    <w:tmpl w:val="FAE6E1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E4D1AA4"/>
    <w:multiLevelType w:val="hybridMultilevel"/>
    <w:tmpl w:val="5906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14C35"/>
    <w:multiLevelType w:val="hybridMultilevel"/>
    <w:tmpl w:val="81843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EC4C0D"/>
    <w:multiLevelType w:val="hybridMultilevel"/>
    <w:tmpl w:val="B4662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F273021"/>
    <w:multiLevelType w:val="multilevel"/>
    <w:tmpl w:val="94D2ACB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29"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D285D3D"/>
    <w:multiLevelType w:val="hybridMultilevel"/>
    <w:tmpl w:val="7E2E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0667D"/>
    <w:multiLevelType w:val="multilevel"/>
    <w:tmpl w:val="0ED8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DF5AA4"/>
    <w:multiLevelType w:val="hybridMultilevel"/>
    <w:tmpl w:val="E58E29BA"/>
    <w:lvl w:ilvl="0" w:tplc="AC968914">
      <w:start w:val="1"/>
      <w:numFmt w:val="bullet"/>
      <w:pStyle w:val="Bullets"/>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76064533">
    <w:abstractNumId w:val="12"/>
  </w:num>
  <w:num w:numId="2" w16cid:durableId="503516442">
    <w:abstractNumId w:val="4"/>
  </w:num>
  <w:num w:numId="3" w16cid:durableId="153449851">
    <w:abstractNumId w:val="15"/>
  </w:num>
  <w:num w:numId="4" w16cid:durableId="1719088586">
    <w:abstractNumId w:val="11"/>
  </w:num>
  <w:num w:numId="5" w16cid:durableId="636493947">
    <w:abstractNumId w:val="9"/>
  </w:num>
  <w:num w:numId="6" w16cid:durableId="2074884345">
    <w:abstractNumId w:val="0"/>
  </w:num>
  <w:num w:numId="7" w16cid:durableId="833684846">
    <w:abstractNumId w:val="8"/>
  </w:num>
  <w:num w:numId="8" w16cid:durableId="950819572">
    <w:abstractNumId w:val="7"/>
  </w:num>
  <w:num w:numId="9" w16cid:durableId="694237820">
    <w:abstractNumId w:val="12"/>
    <w:lvlOverride w:ilvl="0">
      <w:startOverride w:val="1"/>
    </w:lvlOverride>
    <w:lvlOverride w:ilvl="1">
      <w:startOverride w:val="3"/>
    </w:lvlOverride>
  </w:num>
  <w:num w:numId="10" w16cid:durableId="1666743131">
    <w:abstractNumId w:val="6"/>
  </w:num>
  <w:num w:numId="11" w16cid:durableId="1736318896">
    <w:abstractNumId w:val="14"/>
  </w:num>
  <w:num w:numId="12" w16cid:durableId="757554014">
    <w:abstractNumId w:val="1"/>
  </w:num>
  <w:num w:numId="13" w16cid:durableId="2072458819">
    <w:abstractNumId w:val="13"/>
  </w:num>
  <w:num w:numId="14" w16cid:durableId="651569218">
    <w:abstractNumId w:val="12"/>
    <w:lvlOverride w:ilvl="0">
      <w:startOverride w:val="3"/>
    </w:lvlOverride>
    <w:lvlOverride w:ilvl="1">
      <w:startOverride w:val="2"/>
    </w:lvlOverride>
    <w:lvlOverride w:ilvl="2">
      <w:startOverride w:val="2"/>
    </w:lvlOverride>
  </w:num>
  <w:num w:numId="15" w16cid:durableId="467943578">
    <w:abstractNumId w:val="5"/>
  </w:num>
  <w:num w:numId="16" w16cid:durableId="787552798">
    <w:abstractNumId w:val="2"/>
  </w:num>
  <w:num w:numId="17" w16cid:durableId="721561057">
    <w:abstractNumId w:val="10"/>
  </w:num>
  <w:num w:numId="18" w16cid:durableId="1100683211">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aa Farag">
    <w15:presenceInfo w15:providerId="AD" w15:userId="S::Doaa.Farag@phe.gov.uk::e1c861f9-da7a-4d0a-82fc-47a845305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A43"/>
    <w:rsid w:val="000037D3"/>
    <w:rsid w:val="0002147A"/>
    <w:rsid w:val="00022BE2"/>
    <w:rsid w:val="00024FCF"/>
    <w:rsid w:val="00025179"/>
    <w:rsid w:val="00027400"/>
    <w:rsid w:val="00033DBD"/>
    <w:rsid w:val="00037915"/>
    <w:rsid w:val="000418C0"/>
    <w:rsid w:val="00047105"/>
    <w:rsid w:val="0005629B"/>
    <w:rsid w:val="00081903"/>
    <w:rsid w:val="000A04B7"/>
    <w:rsid w:val="000A2BC8"/>
    <w:rsid w:val="000A34EA"/>
    <w:rsid w:val="000A569D"/>
    <w:rsid w:val="000B3221"/>
    <w:rsid w:val="000B4AB6"/>
    <w:rsid w:val="000C0785"/>
    <w:rsid w:val="000C0906"/>
    <w:rsid w:val="000C7056"/>
    <w:rsid w:val="000D768D"/>
    <w:rsid w:val="000E4FD5"/>
    <w:rsid w:val="000E78EE"/>
    <w:rsid w:val="000E7A2A"/>
    <w:rsid w:val="00104806"/>
    <w:rsid w:val="0010793B"/>
    <w:rsid w:val="001144FE"/>
    <w:rsid w:val="0011601D"/>
    <w:rsid w:val="0012057C"/>
    <w:rsid w:val="00133726"/>
    <w:rsid w:val="00133BAF"/>
    <w:rsid w:val="0013625D"/>
    <w:rsid w:val="00156C95"/>
    <w:rsid w:val="00157CC8"/>
    <w:rsid w:val="0017138E"/>
    <w:rsid w:val="00176DD9"/>
    <w:rsid w:val="00196703"/>
    <w:rsid w:val="001A5733"/>
    <w:rsid w:val="001B08A1"/>
    <w:rsid w:val="001C32CC"/>
    <w:rsid w:val="001C33FB"/>
    <w:rsid w:val="001D60D0"/>
    <w:rsid w:val="001F35F3"/>
    <w:rsid w:val="00205512"/>
    <w:rsid w:val="0022589B"/>
    <w:rsid w:val="00233675"/>
    <w:rsid w:val="00235435"/>
    <w:rsid w:val="0024005A"/>
    <w:rsid w:val="002410A4"/>
    <w:rsid w:val="00245EE8"/>
    <w:rsid w:val="00250A5B"/>
    <w:rsid w:val="00261A43"/>
    <w:rsid w:val="00261D35"/>
    <w:rsid w:val="0027559F"/>
    <w:rsid w:val="002A0A42"/>
    <w:rsid w:val="002C2651"/>
    <w:rsid w:val="002C3160"/>
    <w:rsid w:val="002C42BF"/>
    <w:rsid w:val="002F1961"/>
    <w:rsid w:val="002F6811"/>
    <w:rsid w:val="00301916"/>
    <w:rsid w:val="003240C4"/>
    <w:rsid w:val="003254FC"/>
    <w:rsid w:val="00335755"/>
    <w:rsid w:val="003662E8"/>
    <w:rsid w:val="00366DB8"/>
    <w:rsid w:val="00371650"/>
    <w:rsid w:val="00371C75"/>
    <w:rsid w:val="00372E7D"/>
    <w:rsid w:val="00382043"/>
    <w:rsid w:val="003876A3"/>
    <w:rsid w:val="003A6162"/>
    <w:rsid w:val="003B4303"/>
    <w:rsid w:val="003C0E54"/>
    <w:rsid w:val="003D5948"/>
    <w:rsid w:val="003D683C"/>
    <w:rsid w:val="003D7F1B"/>
    <w:rsid w:val="003E3693"/>
    <w:rsid w:val="003E7067"/>
    <w:rsid w:val="003F6DEE"/>
    <w:rsid w:val="004034CA"/>
    <w:rsid w:val="00403936"/>
    <w:rsid w:val="00423AA1"/>
    <w:rsid w:val="004249B7"/>
    <w:rsid w:val="00443EAE"/>
    <w:rsid w:val="004455EA"/>
    <w:rsid w:val="00450519"/>
    <w:rsid w:val="0045253E"/>
    <w:rsid w:val="004610A2"/>
    <w:rsid w:val="00461157"/>
    <w:rsid w:val="0047658C"/>
    <w:rsid w:val="00480DE9"/>
    <w:rsid w:val="0048439C"/>
    <w:rsid w:val="004948EF"/>
    <w:rsid w:val="004A3C7F"/>
    <w:rsid w:val="004C1311"/>
    <w:rsid w:val="004C6A3C"/>
    <w:rsid w:val="004F28C1"/>
    <w:rsid w:val="005064E6"/>
    <w:rsid w:val="00513012"/>
    <w:rsid w:val="00520AB6"/>
    <w:rsid w:val="0052736F"/>
    <w:rsid w:val="00534496"/>
    <w:rsid w:val="00535B81"/>
    <w:rsid w:val="00537980"/>
    <w:rsid w:val="00546E31"/>
    <w:rsid w:val="00560CC5"/>
    <w:rsid w:val="00567D2D"/>
    <w:rsid w:val="0058303C"/>
    <w:rsid w:val="005923EC"/>
    <w:rsid w:val="005C5CF8"/>
    <w:rsid w:val="005D7FF1"/>
    <w:rsid w:val="005E6067"/>
    <w:rsid w:val="00605139"/>
    <w:rsid w:val="0061058B"/>
    <w:rsid w:val="00626F13"/>
    <w:rsid w:val="00653FAC"/>
    <w:rsid w:val="00655870"/>
    <w:rsid w:val="00665534"/>
    <w:rsid w:val="00674217"/>
    <w:rsid w:val="00686C79"/>
    <w:rsid w:val="006933DF"/>
    <w:rsid w:val="006969F3"/>
    <w:rsid w:val="006C2A83"/>
    <w:rsid w:val="006C34CF"/>
    <w:rsid w:val="006C398A"/>
    <w:rsid w:val="006C4E0E"/>
    <w:rsid w:val="006E0866"/>
    <w:rsid w:val="006E3A0D"/>
    <w:rsid w:val="00704C95"/>
    <w:rsid w:val="00704DA2"/>
    <w:rsid w:val="00710747"/>
    <w:rsid w:val="00717882"/>
    <w:rsid w:val="00726738"/>
    <w:rsid w:val="00726D4B"/>
    <w:rsid w:val="0073439E"/>
    <w:rsid w:val="00734CCD"/>
    <w:rsid w:val="0075087A"/>
    <w:rsid w:val="00750A58"/>
    <w:rsid w:val="00764B66"/>
    <w:rsid w:val="00777706"/>
    <w:rsid w:val="007932D3"/>
    <w:rsid w:val="007A3D8A"/>
    <w:rsid w:val="007B5FB1"/>
    <w:rsid w:val="007C02C2"/>
    <w:rsid w:val="007C4BD8"/>
    <w:rsid w:val="007C4C5E"/>
    <w:rsid w:val="007C549C"/>
    <w:rsid w:val="007D4763"/>
    <w:rsid w:val="007E471D"/>
    <w:rsid w:val="008018A2"/>
    <w:rsid w:val="008033F2"/>
    <w:rsid w:val="00823D72"/>
    <w:rsid w:val="00831839"/>
    <w:rsid w:val="008353E7"/>
    <w:rsid w:val="008447F9"/>
    <w:rsid w:val="00861E7B"/>
    <w:rsid w:val="00863615"/>
    <w:rsid w:val="0088709D"/>
    <w:rsid w:val="008A5A9E"/>
    <w:rsid w:val="008B1E6B"/>
    <w:rsid w:val="008B793B"/>
    <w:rsid w:val="008E0C82"/>
    <w:rsid w:val="008E1088"/>
    <w:rsid w:val="008E1AE3"/>
    <w:rsid w:val="008E4015"/>
    <w:rsid w:val="008E76B1"/>
    <w:rsid w:val="009066AB"/>
    <w:rsid w:val="009113D3"/>
    <w:rsid w:val="00931FF0"/>
    <w:rsid w:val="009430B7"/>
    <w:rsid w:val="0094465C"/>
    <w:rsid w:val="0095122E"/>
    <w:rsid w:val="00952777"/>
    <w:rsid w:val="00954AFA"/>
    <w:rsid w:val="00956551"/>
    <w:rsid w:val="009828D0"/>
    <w:rsid w:val="00982BD2"/>
    <w:rsid w:val="00997BCC"/>
    <w:rsid w:val="009A1EEE"/>
    <w:rsid w:val="009C2B5B"/>
    <w:rsid w:val="009D2BCF"/>
    <w:rsid w:val="009D5775"/>
    <w:rsid w:val="009F131F"/>
    <w:rsid w:val="009F4C20"/>
    <w:rsid w:val="00A00B21"/>
    <w:rsid w:val="00A01948"/>
    <w:rsid w:val="00A05046"/>
    <w:rsid w:val="00A2258B"/>
    <w:rsid w:val="00A23ECA"/>
    <w:rsid w:val="00A30F2B"/>
    <w:rsid w:val="00A40F61"/>
    <w:rsid w:val="00A50121"/>
    <w:rsid w:val="00A5038E"/>
    <w:rsid w:val="00A53A69"/>
    <w:rsid w:val="00A579CA"/>
    <w:rsid w:val="00A57B56"/>
    <w:rsid w:val="00A61B3D"/>
    <w:rsid w:val="00A623E6"/>
    <w:rsid w:val="00A6289A"/>
    <w:rsid w:val="00A722BE"/>
    <w:rsid w:val="00A93B4F"/>
    <w:rsid w:val="00A976BD"/>
    <w:rsid w:val="00AA5498"/>
    <w:rsid w:val="00AB6237"/>
    <w:rsid w:val="00AC3783"/>
    <w:rsid w:val="00AF1C73"/>
    <w:rsid w:val="00AF4DC1"/>
    <w:rsid w:val="00B01B87"/>
    <w:rsid w:val="00B01C3D"/>
    <w:rsid w:val="00B038E9"/>
    <w:rsid w:val="00B134EC"/>
    <w:rsid w:val="00B178CD"/>
    <w:rsid w:val="00B20643"/>
    <w:rsid w:val="00B37E46"/>
    <w:rsid w:val="00B4706B"/>
    <w:rsid w:val="00B64406"/>
    <w:rsid w:val="00B65247"/>
    <w:rsid w:val="00B84E55"/>
    <w:rsid w:val="00B919C9"/>
    <w:rsid w:val="00B956E2"/>
    <w:rsid w:val="00B96434"/>
    <w:rsid w:val="00BD3056"/>
    <w:rsid w:val="00BD464F"/>
    <w:rsid w:val="00BE55CE"/>
    <w:rsid w:val="00C00618"/>
    <w:rsid w:val="00C045A5"/>
    <w:rsid w:val="00C1153C"/>
    <w:rsid w:val="00C16C54"/>
    <w:rsid w:val="00C22087"/>
    <w:rsid w:val="00C23CF5"/>
    <w:rsid w:val="00C24282"/>
    <w:rsid w:val="00C24372"/>
    <w:rsid w:val="00C2632C"/>
    <w:rsid w:val="00C27FAE"/>
    <w:rsid w:val="00C34A19"/>
    <w:rsid w:val="00C35374"/>
    <w:rsid w:val="00C3744C"/>
    <w:rsid w:val="00C4664E"/>
    <w:rsid w:val="00C55DDA"/>
    <w:rsid w:val="00C62AB3"/>
    <w:rsid w:val="00C80A7C"/>
    <w:rsid w:val="00C930D8"/>
    <w:rsid w:val="00CA458C"/>
    <w:rsid w:val="00CB2F03"/>
    <w:rsid w:val="00CB32F8"/>
    <w:rsid w:val="00CC59F7"/>
    <w:rsid w:val="00CD3372"/>
    <w:rsid w:val="00D05E79"/>
    <w:rsid w:val="00D06EFE"/>
    <w:rsid w:val="00D11633"/>
    <w:rsid w:val="00D25896"/>
    <w:rsid w:val="00D272B9"/>
    <w:rsid w:val="00D54E6F"/>
    <w:rsid w:val="00D828E1"/>
    <w:rsid w:val="00D83687"/>
    <w:rsid w:val="00D92AAB"/>
    <w:rsid w:val="00D9603C"/>
    <w:rsid w:val="00D962E8"/>
    <w:rsid w:val="00DB32B0"/>
    <w:rsid w:val="00DB5988"/>
    <w:rsid w:val="00DC0CB8"/>
    <w:rsid w:val="00DC5410"/>
    <w:rsid w:val="00DD1A49"/>
    <w:rsid w:val="00DF1D9C"/>
    <w:rsid w:val="00DF6429"/>
    <w:rsid w:val="00E066A2"/>
    <w:rsid w:val="00E1530A"/>
    <w:rsid w:val="00E17EE4"/>
    <w:rsid w:val="00E20840"/>
    <w:rsid w:val="00E24723"/>
    <w:rsid w:val="00E252FB"/>
    <w:rsid w:val="00E336A9"/>
    <w:rsid w:val="00E44CC6"/>
    <w:rsid w:val="00E7462A"/>
    <w:rsid w:val="00E749BF"/>
    <w:rsid w:val="00E75862"/>
    <w:rsid w:val="00EA077B"/>
    <w:rsid w:val="00EB3C62"/>
    <w:rsid w:val="00ED11F3"/>
    <w:rsid w:val="00EF040A"/>
    <w:rsid w:val="00EF598E"/>
    <w:rsid w:val="00F02852"/>
    <w:rsid w:val="00F043CD"/>
    <w:rsid w:val="00F215E9"/>
    <w:rsid w:val="00F26D19"/>
    <w:rsid w:val="00F34C27"/>
    <w:rsid w:val="00F3792B"/>
    <w:rsid w:val="00F43A8F"/>
    <w:rsid w:val="00F43CC1"/>
    <w:rsid w:val="00F557B3"/>
    <w:rsid w:val="00F72B80"/>
    <w:rsid w:val="00F72BBA"/>
    <w:rsid w:val="00F80A46"/>
    <w:rsid w:val="00F80D73"/>
    <w:rsid w:val="00FA1841"/>
    <w:rsid w:val="00FB2EE1"/>
    <w:rsid w:val="00FB3A92"/>
    <w:rsid w:val="00FC289D"/>
    <w:rsid w:val="00FD3A27"/>
    <w:rsid w:val="00FD3E30"/>
    <w:rsid w:val="00FD77EA"/>
    <w:rsid w:val="00FD786D"/>
    <w:rsid w:val="00FF229E"/>
    <w:rsid w:val="00FF3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3F856"/>
  <w15:docId w15:val="{6A40A91F-B064-4405-BA22-D300977C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6E3A0D"/>
    <w:pPr>
      <w:numPr>
        <w:numId w:val="1"/>
      </w:numPr>
      <w:spacing w:after="240"/>
      <w:outlineLvl w:val="0"/>
    </w:pPr>
    <w:rPr>
      <w:rFonts w:ascii="Arial" w:eastAsia="Arial" w:hAnsi="Arial"/>
      <w:b/>
      <w:bCs/>
      <w:color w:val="98002E"/>
      <w:sz w:val="36"/>
      <w:szCs w:val="36"/>
    </w:rPr>
  </w:style>
  <w:style w:type="paragraph" w:styleId="Heading2">
    <w:name w:val="heading 2"/>
    <w:basedOn w:val="Normal"/>
    <w:link w:val="Heading2Char"/>
    <w:uiPriority w:val="1"/>
    <w:qFormat/>
    <w:rsid w:val="006E3A0D"/>
    <w:pPr>
      <w:numPr>
        <w:ilvl w:val="1"/>
        <w:numId w:val="1"/>
      </w:numPr>
      <w:spacing w:after="240"/>
      <w:outlineLvl w:val="1"/>
    </w:pPr>
    <w:rPr>
      <w:rFonts w:ascii="Arial" w:eastAsia="Arial" w:hAnsi="Arial"/>
      <w:b/>
      <w:bCs/>
      <w:color w:val="98002E"/>
      <w:sz w:val="28"/>
      <w:szCs w:val="28"/>
    </w:rPr>
  </w:style>
  <w:style w:type="paragraph" w:styleId="Heading3">
    <w:name w:val="heading 3"/>
    <w:basedOn w:val="Normal"/>
    <w:link w:val="Heading3Char"/>
    <w:uiPriority w:val="1"/>
    <w:qFormat/>
    <w:rsid w:val="00863615"/>
    <w:pPr>
      <w:numPr>
        <w:ilvl w:val="2"/>
        <w:numId w:val="1"/>
      </w:numPr>
      <w:spacing w:after="240"/>
      <w:ind w:left="1571"/>
      <w:outlineLvl w:val="2"/>
    </w:pPr>
    <w:rPr>
      <w:rFonts w:ascii="Arial" w:eastAsia="Arial" w:hAnsi="Arial"/>
      <w:bCs/>
      <w:sz w:val="24"/>
      <w:szCs w:val="24"/>
    </w:rPr>
  </w:style>
  <w:style w:type="paragraph" w:styleId="Heading4">
    <w:name w:val="heading 4"/>
    <w:basedOn w:val="Normal"/>
    <w:next w:val="Normal"/>
    <w:link w:val="Heading4Char"/>
    <w:uiPriority w:val="9"/>
    <w:unhideWhenUsed/>
    <w:qFormat/>
    <w:rsid w:val="00C1153C"/>
    <w:pPr>
      <w:keepNext/>
      <w:keepLines/>
      <w:numPr>
        <w:ilvl w:val="3"/>
        <w:numId w:val="1"/>
      </w:numPr>
      <w:spacing w:before="200"/>
      <w:outlineLvl w:val="3"/>
    </w:pPr>
    <w:rPr>
      <w:rFonts w:ascii="Arial" w:eastAsiaTheme="majorEastAsia" w:hAnsi="Arial" w:cstheme="majorBidi"/>
      <w:bCs/>
      <w:iCs/>
    </w:rPr>
  </w:style>
  <w:style w:type="paragraph" w:styleId="Heading5">
    <w:name w:val="heading 5"/>
    <w:basedOn w:val="Normal"/>
    <w:next w:val="Normal"/>
    <w:link w:val="Heading5Char"/>
    <w:uiPriority w:val="9"/>
    <w:unhideWhenUsed/>
    <w:qFormat/>
    <w:rsid w:val="0077770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7770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70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70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70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E3A0D"/>
    <w:rPr>
      <w:rFonts w:ascii="Arial" w:eastAsia="Arial" w:hAnsi="Arial"/>
      <w:b/>
      <w:bCs/>
      <w:color w:val="98002E"/>
      <w:sz w:val="28"/>
      <w:szCs w:val="28"/>
    </w:rPr>
  </w:style>
  <w:style w:type="character" w:customStyle="1" w:styleId="Heading3Char">
    <w:name w:val="Heading 3 Char"/>
    <w:basedOn w:val="DefaultParagraphFont"/>
    <w:link w:val="Heading3"/>
    <w:uiPriority w:val="1"/>
    <w:rsid w:val="00863615"/>
    <w:rPr>
      <w:rFonts w:ascii="Arial" w:eastAsia="Arial" w:hAnsi="Arial"/>
      <w:bCs/>
      <w:sz w:val="24"/>
      <w:szCs w:val="24"/>
    </w:rPr>
  </w:style>
  <w:style w:type="character" w:customStyle="1" w:styleId="Heading4Char">
    <w:name w:val="Heading 4 Char"/>
    <w:basedOn w:val="DefaultParagraphFont"/>
    <w:link w:val="Heading4"/>
    <w:uiPriority w:val="9"/>
    <w:rsid w:val="00C1153C"/>
    <w:rPr>
      <w:rFonts w:ascii="Arial" w:eastAsiaTheme="majorEastAsia" w:hAnsi="Arial" w:cstheme="majorBidi"/>
      <w:bCs/>
      <w:iCs/>
    </w:rPr>
  </w:style>
  <w:style w:type="character" w:customStyle="1" w:styleId="Heading5Char">
    <w:name w:val="Heading 5 Char"/>
    <w:basedOn w:val="DefaultParagraphFont"/>
    <w:link w:val="Heading5"/>
    <w:uiPriority w:val="9"/>
    <w:rsid w:val="007777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777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77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77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7706"/>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pPr>
      <w:ind w:left="462" w:hanging="360"/>
    </w:pPr>
    <w:rPr>
      <w:rFonts w:ascii="Arial" w:eastAsia="Arial" w:hAnsi="Arial"/>
      <w:sz w:val="24"/>
      <w:szCs w:val="24"/>
    </w:rPr>
  </w:style>
  <w:style w:type="character" w:customStyle="1" w:styleId="BodyTextChar">
    <w:name w:val="Body Text Char"/>
    <w:basedOn w:val="DefaultParagraphFont"/>
    <w:link w:val="BodyText"/>
    <w:uiPriority w:val="1"/>
    <w:rsid w:val="00863615"/>
    <w:rPr>
      <w:rFonts w:ascii="Arial" w:eastAsia="Arial" w:hAnsi="Arial"/>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0A42"/>
    <w:rPr>
      <w:rFonts w:ascii="Tahoma" w:hAnsi="Tahoma" w:cs="Tahoma"/>
      <w:sz w:val="16"/>
      <w:szCs w:val="16"/>
    </w:rPr>
  </w:style>
  <w:style w:type="character" w:customStyle="1" w:styleId="BalloonTextChar">
    <w:name w:val="Balloon Text Char"/>
    <w:basedOn w:val="DefaultParagraphFont"/>
    <w:link w:val="BalloonText"/>
    <w:uiPriority w:val="99"/>
    <w:semiHidden/>
    <w:rsid w:val="002A0A42"/>
    <w:rPr>
      <w:rFonts w:ascii="Tahoma" w:hAnsi="Tahoma" w:cs="Tahoma"/>
      <w:sz w:val="16"/>
      <w:szCs w:val="16"/>
    </w:rPr>
  </w:style>
  <w:style w:type="character" w:styleId="Hyperlink">
    <w:name w:val="Hyperlink"/>
    <w:basedOn w:val="DefaultParagraphFont"/>
    <w:uiPriority w:val="99"/>
    <w:unhideWhenUsed/>
    <w:rsid w:val="002A0A42"/>
    <w:rPr>
      <w:color w:val="0000FF" w:themeColor="hyperlink"/>
      <w:u w:val="single"/>
    </w:rPr>
  </w:style>
  <w:style w:type="paragraph" w:styleId="Header">
    <w:name w:val="header"/>
    <w:basedOn w:val="Normal"/>
    <w:link w:val="HeaderChar"/>
    <w:uiPriority w:val="99"/>
    <w:unhideWhenUsed/>
    <w:rsid w:val="003240C4"/>
    <w:pPr>
      <w:tabs>
        <w:tab w:val="center" w:pos="4513"/>
        <w:tab w:val="right" w:pos="9026"/>
      </w:tabs>
    </w:pPr>
  </w:style>
  <w:style w:type="character" w:customStyle="1" w:styleId="HeaderChar">
    <w:name w:val="Header Char"/>
    <w:basedOn w:val="DefaultParagraphFont"/>
    <w:link w:val="Header"/>
    <w:uiPriority w:val="99"/>
    <w:rsid w:val="003240C4"/>
  </w:style>
  <w:style w:type="paragraph" w:styleId="Footer">
    <w:name w:val="footer"/>
    <w:basedOn w:val="Normal"/>
    <w:link w:val="FooterChar"/>
    <w:uiPriority w:val="99"/>
    <w:unhideWhenUsed/>
    <w:rsid w:val="003240C4"/>
    <w:pPr>
      <w:tabs>
        <w:tab w:val="center" w:pos="4513"/>
        <w:tab w:val="right" w:pos="9026"/>
      </w:tabs>
    </w:pPr>
  </w:style>
  <w:style w:type="character" w:customStyle="1" w:styleId="FooterChar">
    <w:name w:val="Footer Char"/>
    <w:basedOn w:val="DefaultParagraphFont"/>
    <w:link w:val="Footer"/>
    <w:uiPriority w:val="99"/>
    <w:rsid w:val="003240C4"/>
  </w:style>
  <w:style w:type="table" w:styleId="TableGrid">
    <w:name w:val="Table Grid"/>
    <w:basedOn w:val="TableNormal"/>
    <w:uiPriority w:val="39"/>
    <w:rsid w:val="00D9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777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7706"/>
    <w:rPr>
      <w:rFonts w:asciiTheme="majorHAnsi" w:eastAsiaTheme="majorEastAsia" w:hAnsiTheme="majorHAnsi" w:cstheme="majorBidi"/>
      <w:color w:val="17365D" w:themeColor="text2" w:themeShade="BF"/>
      <w:spacing w:val="5"/>
      <w:kern w:val="28"/>
      <w:sz w:val="52"/>
      <w:szCs w:val="52"/>
    </w:rPr>
  </w:style>
  <w:style w:type="paragraph" w:customStyle="1" w:styleId="PHEBodycopy">
    <w:name w:val="PHE Body copy"/>
    <w:basedOn w:val="Normal"/>
    <w:qFormat/>
    <w:rsid w:val="00863615"/>
    <w:pPr>
      <w:widowControl/>
      <w:spacing w:line="320" w:lineRule="exact"/>
      <w:ind w:right="794"/>
    </w:pPr>
    <w:rPr>
      <w:rFonts w:ascii="Arial" w:eastAsia="Times New Roman" w:hAnsi="Arial" w:cs="Times New Roman"/>
      <w:sz w:val="24"/>
      <w:szCs w:val="20"/>
      <w:lang w:val="en-GB" w:eastAsia="en-GB"/>
    </w:rPr>
  </w:style>
  <w:style w:type="paragraph" w:customStyle="1" w:styleId="PlainText1">
    <w:name w:val="Plain Text1"/>
    <w:basedOn w:val="BodyText"/>
    <w:link w:val="PlaintextChar"/>
    <w:uiPriority w:val="1"/>
    <w:qFormat/>
    <w:rsid w:val="00863615"/>
    <w:pPr>
      <w:spacing w:after="240" w:line="278" w:lineRule="auto"/>
      <w:ind w:left="233" w:right="1088" w:firstLine="0"/>
    </w:pPr>
    <w:rPr>
      <w:spacing w:val="1"/>
    </w:rPr>
  </w:style>
  <w:style w:type="character" w:customStyle="1" w:styleId="PlaintextChar">
    <w:name w:val="Plain text Char"/>
    <w:basedOn w:val="BodyTextChar"/>
    <w:link w:val="PlainText1"/>
    <w:uiPriority w:val="1"/>
    <w:rsid w:val="00863615"/>
    <w:rPr>
      <w:rFonts w:ascii="Arial" w:eastAsia="Arial" w:hAnsi="Arial"/>
      <w:spacing w:val="1"/>
      <w:sz w:val="24"/>
      <w:szCs w:val="24"/>
    </w:rPr>
  </w:style>
  <w:style w:type="character" w:styleId="CommentReference">
    <w:name w:val="annotation reference"/>
    <w:basedOn w:val="DefaultParagraphFont"/>
    <w:uiPriority w:val="99"/>
    <w:semiHidden/>
    <w:unhideWhenUsed/>
    <w:rsid w:val="00863615"/>
    <w:rPr>
      <w:sz w:val="16"/>
      <w:szCs w:val="16"/>
    </w:rPr>
  </w:style>
  <w:style w:type="paragraph" w:styleId="CommentText">
    <w:name w:val="annotation text"/>
    <w:basedOn w:val="Normal"/>
    <w:link w:val="CommentTextChar"/>
    <w:uiPriority w:val="99"/>
    <w:semiHidden/>
    <w:unhideWhenUsed/>
    <w:rsid w:val="00863615"/>
    <w:rPr>
      <w:sz w:val="20"/>
      <w:szCs w:val="20"/>
    </w:rPr>
  </w:style>
  <w:style w:type="character" w:customStyle="1" w:styleId="CommentTextChar">
    <w:name w:val="Comment Text Char"/>
    <w:basedOn w:val="DefaultParagraphFont"/>
    <w:link w:val="CommentText"/>
    <w:uiPriority w:val="99"/>
    <w:semiHidden/>
    <w:rsid w:val="00863615"/>
    <w:rPr>
      <w:sz w:val="20"/>
      <w:szCs w:val="20"/>
    </w:rPr>
  </w:style>
  <w:style w:type="paragraph" w:styleId="CommentSubject">
    <w:name w:val="annotation subject"/>
    <w:basedOn w:val="CommentText"/>
    <w:next w:val="CommentText"/>
    <w:link w:val="CommentSubjectChar"/>
    <w:uiPriority w:val="99"/>
    <w:semiHidden/>
    <w:unhideWhenUsed/>
    <w:rsid w:val="00863615"/>
    <w:rPr>
      <w:b/>
      <w:bCs/>
    </w:rPr>
  </w:style>
  <w:style w:type="character" w:customStyle="1" w:styleId="CommentSubjectChar">
    <w:name w:val="Comment Subject Char"/>
    <w:basedOn w:val="CommentTextChar"/>
    <w:link w:val="CommentSubject"/>
    <w:uiPriority w:val="99"/>
    <w:semiHidden/>
    <w:rsid w:val="00863615"/>
    <w:rPr>
      <w:b/>
      <w:bCs/>
      <w:sz w:val="20"/>
      <w:szCs w:val="20"/>
    </w:rPr>
  </w:style>
  <w:style w:type="paragraph" w:customStyle="1" w:styleId="Headings2">
    <w:name w:val="Headings 2"/>
    <w:basedOn w:val="Normal"/>
    <w:link w:val="Headings2Char"/>
    <w:qFormat/>
    <w:rsid w:val="00863615"/>
    <w:pPr>
      <w:widowControl/>
      <w:spacing w:line="280" w:lineRule="atLeast"/>
      <w:jc w:val="both"/>
      <w:outlineLvl w:val="1"/>
    </w:pPr>
    <w:rPr>
      <w:rFonts w:ascii="Arial" w:eastAsia="Calibri" w:hAnsi="Arial" w:cs="Times New Roman"/>
      <w:b/>
      <w:color w:val="98002E"/>
      <w:sz w:val="28"/>
      <w:szCs w:val="24"/>
      <w:lang w:val="en-GB"/>
    </w:rPr>
  </w:style>
  <w:style w:type="character" w:customStyle="1" w:styleId="Headings2Char">
    <w:name w:val="Headings 2 Char"/>
    <w:link w:val="Headings2"/>
    <w:rsid w:val="00863615"/>
    <w:rPr>
      <w:rFonts w:ascii="Arial" w:eastAsia="Calibri" w:hAnsi="Arial" w:cs="Times New Roman"/>
      <w:b/>
      <w:color w:val="98002E"/>
      <w:sz w:val="28"/>
      <w:szCs w:val="24"/>
      <w:lang w:val="en-GB"/>
    </w:rPr>
  </w:style>
  <w:style w:type="paragraph" w:customStyle="1" w:styleId="Bullets">
    <w:name w:val="Bullets"/>
    <w:basedOn w:val="Heading3"/>
    <w:link w:val="BulletsChar"/>
    <w:uiPriority w:val="1"/>
    <w:qFormat/>
    <w:rsid w:val="00863615"/>
    <w:pPr>
      <w:numPr>
        <w:ilvl w:val="0"/>
        <w:numId w:val="3"/>
      </w:numPr>
      <w:spacing w:after="0"/>
    </w:pPr>
  </w:style>
  <w:style w:type="character" w:customStyle="1" w:styleId="BulletsChar">
    <w:name w:val="Bullets Char"/>
    <w:basedOn w:val="Heading3Char"/>
    <w:link w:val="Bullets"/>
    <w:uiPriority w:val="1"/>
    <w:rsid w:val="00863615"/>
    <w:rPr>
      <w:rFonts w:ascii="Arial" w:eastAsia="Arial" w:hAnsi="Arial"/>
      <w:bCs/>
      <w:sz w:val="24"/>
      <w:szCs w:val="24"/>
    </w:rPr>
  </w:style>
  <w:style w:type="paragraph" w:styleId="FootnoteText">
    <w:name w:val="footnote text"/>
    <w:basedOn w:val="Normal"/>
    <w:link w:val="FootnoteTextChar"/>
    <w:uiPriority w:val="99"/>
    <w:semiHidden/>
    <w:unhideWhenUsed/>
    <w:rsid w:val="006E3A0D"/>
    <w:rPr>
      <w:sz w:val="20"/>
      <w:szCs w:val="20"/>
    </w:rPr>
  </w:style>
  <w:style w:type="character" w:customStyle="1" w:styleId="FootnoteTextChar">
    <w:name w:val="Footnote Text Char"/>
    <w:basedOn w:val="DefaultParagraphFont"/>
    <w:link w:val="FootnoteText"/>
    <w:uiPriority w:val="99"/>
    <w:semiHidden/>
    <w:rsid w:val="006E3A0D"/>
    <w:rPr>
      <w:sz w:val="20"/>
      <w:szCs w:val="20"/>
    </w:rPr>
  </w:style>
  <w:style w:type="character" w:styleId="FootnoteReference">
    <w:name w:val="footnote reference"/>
    <w:basedOn w:val="DefaultParagraphFont"/>
    <w:uiPriority w:val="99"/>
    <w:semiHidden/>
    <w:unhideWhenUsed/>
    <w:rsid w:val="006E3A0D"/>
    <w:rPr>
      <w:vertAlign w:val="superscript"/>
    </w:rPr>
  </w:style>
  <w:style w:type="character" w:customStyle="1" w:styleId="PHEFrontpagemaintitle">
    <w:name w:val="PHE Front page main title"/>
    <w:qFormat/>
    <w:rsid w:val="00D272B9"/>
    <w:rPr>
      <w:b/>
      <w:bCs/>
      <w:color w:val="98002E"/>
      <w:sz w:val="52"/>
    </w:rPr>
  </w:style>
  <w:style w:type="paragraph" w:styleId="Caption">
    <w:name w:val="caption"/>
    <w:basedOn w:val="Normal"/>
    <w:next w:val="Normal"/>
    <w:uiPriority w:val="35"/>
    <w:unhideWhenUsed/>
    <w:qFormat/>
    <w:rsid w:val="00D272B9"/>
    <w:pPr>
      <w:spacing w:after="200"/>
    </w:pPr>
    <w:rPr>
      <w:i/>
      <w:iCs/>
      <w:color w:val="1F497D" w:themeColor="text2"/>
      <w:sz w:val="18"/>
      <w:szCs w:val="18"/>
    </w:rPr>
  </w:style>
  <w:style w:type="paragraph" w:styleId="BodyText3">
    <w:name w:val="Body Text 3"/>
    <w:basedOn w:val="Normal"/>
    <w:link w:val="BodyText3Char"/>
    <w:uiPriority w:val="99"/>
    <w:semiHidden/>
    <w:unhideWhenUsed/>
    <w:rsid w:val="009D5775"/>
    <w:pPr>
      <w:spacing w:after="120"/>
    </w:pPr>
    <w:rPr>
      <w:sz w:val="16"/>
      <w:szCs w:val="16"/>
    </w:rPr>
  </w:style>
  <w:style w:type="character" w:customStyle="1" w:styleId="BodyText3Char">
    <w:name w:val="Body Text 3 Char"/>
    <w:basedOn w:val="DefaultParagraphFont"/>
    <w:link w:val="BodyText3"/>
    <w:uiPriority w:val="99"/>
    <w:semiHidden/>
    <w:rsid w:val="009D5775"/>
    <w:rPr>
      <w:sz w:val="16"/>
      <w:szCs w:val="16"/>
    </w:rPr>
  </w:style>
  <w:style w:type="paragraph" w:styleId="TOCHeading">
    <w:name w:val="TOC Heading"/>
    <w:basedOn w:val="Heading1"/>
    <w:next w:val="Normal"/>
    <w:uiPriority w:val="39"/>
    <w:unhideWhenUsed/>
    <w:qFormat/>
    <w:rsid w:val="00BE55CE"/>
    <w:pPr>
      <w:keepNext/>
      <w:keepLines/>
      <w:widowControl/>
      <w:numPr>
        <w:numId w:val="0"/>
      </w:numPr>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2147A"/>
    <w:pPr>
      <w:tabs>
        <w:tab w:val="left" w:pos="440"/>
        <w:tab w:val="right" w:leader="dot" w:pos="10417"/>
      </w:tabs>
      <w:spacing w:after="100"/>
    </w:pPr>
    <w:rPr>
      <w:noProof/>
    </w:rPr>
  </w:style>
  <w:style w:type="paragraph" w:styleId="TOC2">
    <w:name w:val="toc 2"/>
    <w:basedOn w:val="Normal"/>
    <w:next w:val="Normal"/>
    <w:autoRedefine/>
    <w:uiPriority w:val="39"/>
    <w:unhideWhenUsed/>
    <w:rsid w:val="00BE55CE"/>
    <w:pPr>
      <w:spacing w:after="100"/>
      <w:ind w:left="220"/>
    </w:pPr>
  </w:style>
  <w:style w:type="paragraph" w:styleId="TOC3">
    <w:name w:val="toc 3"/>
    <w:basedOn w:val="Normal"/>
    <w:next w:val="Normal"/>
    <w:autoRedefine/>
    <w:uiPriority w:val="39"/>
    <w:unhideWhenUsed/>
    <w:rsid w:val="00BE55CE"/>
    <w:pPr>
      <w:spacing w:after="100"/>
      <w:ind w:left="440"/>
    </w:pPr>
  </w:style>
  <w:style w:type="character" w:styleId="Mention">
    <w:name w:val="Mention"/>
    <w:basedOn w:val="DefaultParagraphFont"/>
    <w:uiPriority w:val="99"/>
    <w:semiHidden/>
    <w:unhideWhenUsed/>
    <w:rsid w:val="000A2BC8"/>
    <w:rPr>
      <w:color w:val="2B579A"/>
      <w:shd w:val="clear" w:color="auto" w:fill="E6E6E6"/>
    </w:rPr>
  </w:style>
  <w:style w:type="paragraph" w:customStyle="1" w:styleId="PHESecondaryHeadingTwo">
    <w:name w:val="PHE Secondary Heading Two"/>
    <w:basedOn w:val="Normal"/>
    <w:qFormat/>
    <w:rsid w:val="009C2B5B"/>
    <w:pPr>
      <w:widowControl/>
      <w:numPr>
        <w:ilvl w:val="2"/>
        <w:numId w:val="12"/>
      </w:numPr>
    </w:pPr>
    <w:rPr>
      <w:rFonts w:ascii="Arial" w:eastAsia="Times New Roman" w:hAnsi="Arial" w:cs="Arial"/>
      <w:sz w:val="24"/>
      <w:szCs w:val="20"/>
      <w:lang w:val="en-GB"/>
    </w:rPr>
  </w:style>
  <w:style w:type="character" w:customStyle="1" w:styleId="ListParagraphChar">
    <w:name w:val="List Paragraph Char"/>
    <w:basedOn w:val="DefaultParagraphFont"/>
    <w:link w:val="ListParagraph"/>
    <w:uiPriority w:val="34"/>
    <w:rsid w:val="009C2B5B"/>
  </w:style>
  <w:style w:type="paragraph" w:styleId="NoSpacing">
    <w:name w:val="No Spacing"/>
    <w:uiPriority w:val="1"/>
    <w:qFormat/>
    <w:rsid w:val="00461157"/>
  </w:style>
  <w:style w:type="character" w:styleId="UnresolvedMention">
    <w:name w:val="Unresolved Mention"/>
    <w:basedOn w:val="DefaultParagraphFont"/>
    <w:uiPriority w:val="99"/>
    <w:semiHidden/>
    <w:unhideWhenUsed/>
    <w:rsid w:val="00FA1841"/>
    <w:rPr>
      <w:color w:val="605E5C"/>
      <w:shd w:val="clear" w:color="auto" w:fill="E1DFDD"/>
    </w:rPr>
  </w:style>
  <w:style w:type="character" w:styleId="FollowedHyperlink">
    <w:name w:val="FollowedHyperlink"/>
    <w:basedOn w:val="DefaultParagraphFont"/>
    <w:uiPriority w:val="99"/>
    <w:semiHidden/>
    <w:unhideWhenUsed/>
    <w:rsid w:val="00D836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4585">
      <w:bodyDiv w:val="1"/>
      <w:marLeft w:val="0"/>
      <w:marRight w:val="0"/>
      <w:marTop w:val="0"/>
      <w:marBottom w:val="0"/>
      <w:divBdr>
        <w:top w:val="none" w:sz="0" w:space="0" w:color="auto"/>
        <w:left w:val="none" w:sz="0" w:space="0" w:color="auto"/>
        <w:bottom w:val="none" w:sz="0" w:space="0" w:color="auto"/>
        <w:right w:val="none" w:sz="0" w:space="0" w:color="auto"/>
      </w:divBdr>
    </w:div>
    <w:div w:id="108402894">
      <w:bodyDiv w:val="1"/>
      <w:marLeft w:val="0"/>
      <w:marRight w:val="0"/>
      <w:marTop w:val="0"/>
      <w:marBottom w:val="0"/>
      <w:divBdr>
        <w:top w:val="none" w:sz="0" w:space="0" w:color="auto"/>
        <w:left w:val="none" w:sz="0" w:space="0" w:color="auto"/>
        <w:bottom w:val="none" w:sz="0" w:space="0" w:color="auto"/>
        <w:right w:val="none" w:sz="0" w:space="0" w:color="auto"/>
      </w:divBdr>
    </w:div>
    <w:div w:id="150339925">
      <w:bodyDiv w:val="1"/>
      <w:marLeft w:val="0"/>
      <w:marRight w:val="0"/>
      <w:marTop w:val="0"/>
      <w:marBottom w:val="0"/>
      <w:divBdr>
        <w:top w:val="none" w:sz="0" w:space="0" w:color="auto"/>
        <w:left w:val="none" w:sz="0" w:space="0" w:color="auto"/>
        <w:bottom w:val="none" w:sz="0" w:space="0" w:color="auto"/>
        <w:right w:val="none" w:sz="0" w:space="0" w:color="auto"/>
      </w:divBdr>
    </w:div>
    <w:div w:id="154566074">
      <w:bodyDiv w:val="1"/>
      <w:marLeft w:val="0"/>
      <w:marRight w:val="0"/>
      <w:marTop w:val="0"/>
      <w:marBottom w:val="0"/>
      <w:divBdr>
        <w:top w:val="none" w:sz="0" w:space="0" w:color="auto"/>
        <w:left w:val="none" w:sz="0" w:space="0" w:color="auto"/>
        <w:bottom w:val="none" w:sz="0" w:space="0" w:color="auto"/>
        <w:right w:val="none" w:sz="0" w:space="0" w:color="auto"/>
      </w:divBdr>
    </w:div>
    <w:div w:id="238906389">
      <w:bodyDiv w:val="1"/>
      <w:marLeft w:val="0"/>
      <w:marRight w:val="0"/>
      <w:marTop w:val="0"/>
      <w:marBottom w:val="0"/>
      <w:divBdr>
        <w:top w:val="none" w:sz="0" w:space="0" w:color="auto"/>
        <w:left w:val="none" w:sz="0" w:space="0" w:color="auto"/>
        <w:bottom w:val="none" w:sz="0" w:space="0" w:color="auto"/>
        <w:right w:val="none" w:sz="0" w:space="0" w:color="auto"/>
      </w:divBdr>
    </w:div>
    <w:div w:id="503863531">
      <w:bodyDiv w:val="1"/>
      <w:marLeft w:val="0"/>
      <w:marRight w:val="0"/>
      <w:marTop w:val="0"/>
      <w:marBottom w:val="0"/>
      <w:divBdr>
        <w:top w:val="none" w:sz="0" w:space="0" w:color="auto"/>
        <w:left w:val="none" w:sz="0" w:space="0" w:color="auto"/>
        <w:bottom w:val="none" w:sz="0" w:space="0" w:color="auto"/>
        <w:right w:val="none" w:sz="0" w:space="0" w:color="auto"/>
      </w:divBdr>
    </w:div>
    <w:div w:id="554388653">
      <w:bodyDiv w:val="1"/>
      <w:marLeft w:val="0"/>
      <w:marRight w:val="0"/>
      <w:marTop w:val="0"/>
      <w:marBottom w:val="0"/>
      <w:divBdr>
        <w:top w:val="none" w:sz="0" w:space="0" w:color="auto"/>
        <w:left w:val="none" w:sz="0" w:space="0" w:color="auto"/>
        <w:bottom w:val="none" w:sz="0" w:space="0" w:color="auto"/>
        <w:right w:val="none" w:sz="0" w:space="0" w:color="auto"/>
      </w:divBdr>
      <w:divsChild>
        <w:div w:id="900798146">
          <w:marLeft w:val="0"/>
          <w:marRight w:val="0"/>
          <w:marTop w:val="0"/>
          <w:marBottom w:val="0"/>
          <w:divBdr>
            <w:top w:val="none" w:sz="0" w:space="0" w:color="auto"/>
            <w:left w:val="none" w:sz="0" w:space="0" w:color="auto"/>
            <w:bottom w:val="none" w:sz="0" w:space="0" w:color="auto"/>
            <w:right w:val="none" w:sz="0" w:space="0" w:color="auto"/>
          </w:divBdr>
          <w:divsChild>
            <w:div w:id="1686859872">
              <w:marLeft w:val="0"/>
              <w:marRight w:val="0"/>
              <w:marTop w:val="0"/>
              <w:marBottom w:val="0"/>
              <w:divBdr>
                <w:top w:val="none" w:sz="0" w:space="0" w:color="auto"/>
                <w:left w:val="none" w:sz="0" w:space="0" w:color="auto"/>
                <w:bottom w:val="none" w:sz="0" w:space="0" w:color="auto"/>
                <w:right w:val="none" w:sz="0" w:space="0" w:color="auto"/>
              </w:divBdr>
              <w:divsChild>
                <w:div w:id="870920571">
                  <w:marLeft w:val="0"/>
                  <w:marRight w:val="0"/>
                  <w:marTop w:val="0"/>
                  <w:marBottom w:val="0"/>
                  <w:divBdr>
                    <w:top w:val="none" w:sz="0" w:space="0" w:color="auto"/>
                    <w:left w:val="none" w:sz="0" w:space="0" w:color="auto"/>
                    <w:bottom w:val="none" w:sz="0" w:space="0" w:color="auto"/>
                    <w:right w:val="none" w:sz="0" w:space="0" w:color="auto"/>
                  </w:divBdr>
                  <w:divsChild>
                    <w:div w:id="1247105091">
                      <w:marLeft w:val="0"/>
                      <w:marRight w:val="0"/>
                      <w:marTop w:val="0"/>
                      <w:marBottom w:val="0"/>
                      <w:divBdr>
                        <w:top w:val="none" w:sz="0" w:space="0" w:color="auto"/>
                        <w:left w:val="none" w:sz="0" w:space="0" w:color="auto"/>
                        <w:bottom w:val="none" w:sz="0" w:space="0" w:color="auto"/>
                        <w:right w:val="none" w:sz="0" w:space="0" w:color="auto"/>
                      </w:divBdr>
                      <w:divsChild>
                        <w:div w:id="72089745">
                          <w:marLeft w:val="480"/>
                          <w:marRight w:val="0"/>
                          <w:marTop w:val="0"/>
                          <w:marBottom w:val="0"/>
                          <w:divBdr>
                            <w:top w:val="none" w:sz="0" w:space="0" w:color="auto"/>
                            <w:left w:val="none" w:sz="0" w:space="0" w:color="auto"/>
                            <w:bottom w:val="none" w:sz="0" w:space="0" w:color="auto"/>
                            <w:right w:val="none" w:sz="0" w:space="0" w:color="auto"/>
                          </w:divBdr>
                          <w:divsChild>
                            <w:div w:id="98836579">
                              <w:marLeft w:val="0"/>
                              <w:marRight w:val="0"/>
                              <w:marTop w:val="0"/>
                              <w:marBottom w:val="0"/>
                              <w:divBdr>
                                <w:top w:val="none" w:sz="0" w:space="0" w:color="auto"/>
                                <w:left w:val="none" w:sz="0" w:space="0" w:color="auto"/>
                                <w:bottom w:val="none" w:sz="0" w:space="0" w:color="auto"/>
                                <w:right w:val="none" w:sz="0" w:space="0" w:color="auto"/>
                              </w:divBdr>
                              <w:divsChild>
                                <w:div w:id="1512375917">
                                  <w:marLeft w:val="0"/>
                                  <w:marRight w:val="0"/>
                                  <w:marTop w:val="0"/>
                                  <w:marBottom w:val="0"/>
                                  <w:divBdr>
                                    <w:top w:val="none" w:sz="0" w:space="0" w:color="auto"/>
                                    <w:left w:val="none" w:sz="0" w:space="0" w:color="auto"/>
                                    <w:bottom w:val="none" w:sz="0" w:space="0" w:color="auto"/>
                                    <w:right w:val="none" w:sz="0" w:space="0" w:color="auto"/>
                                  </w:divBdr>
                                  <w:divsChild>
                                    <w:div w:id="936059305">
                                      <w:marLeft w:val="0"/>
                                      <w:marRight w:val="0"/>
                                      <w:marTop w:val="240"/>
                                      <w:marBottom w:val="0"/>
                                      <w:divBdr>
                                        <w:top w:val="none" w:sz="0" w:space="0" w:color="auto"/>
                                        <w:left w:val="none" w:sz="0" w:space="0" w:color="auto"/>
                                        <w:bottom w:val="none" w:sz="0" w:space="0" w:color="auto"/>
                                        <w:right w:val="none" w:sz="0" w:space="0" w:color="auto"/>
                                      </w:divBdr>
                                      <w:divsChild>
                                        <w:div w:id="982925561">
                                          <w:marLeft w:val="0"/>
                                          <w:marRight w:val="0"/>
                                          <w:marTop w:val="0"/>
                                          <w:marBottom w:val="0"/>
                                          <w:divBdr>
                                            <w:top w:val="none" w:sz="0" w:space="0" w:color="auto"/>
                                            <w:left w:val="none" w:sz="0" w:space="0" w:color="auto"/>
                                            <w:bottom w:val="none" w:sz="0" w:space="0" w:color="auto"/>
                                            <w:right w:val="none" w:sz="0" w:space="0" w:color="auto"/>
                                          </w:divBdr>
                                          <w:divsChild>
                                            <w:div w:id="1441216714">
                                              <w:marLeft w:val="0"/>
                                              <w:marRight w:val="0"/>
                                              <w:marTop w:val="0"/>
                                              <w:marBottom w:val="0"/>
                                              <w:divBdr>
                                                <w:top w:val="none" w:sz="0" w:space="0" w:color="auto"/>
                                                <w:left w:val="none" w:sz="0" w:space="0" w:color="auto"/>
                                                <w:bottom w:val="none" w:sz="0" w:space="0" w:color="auto"/>
                                                <w:right w:val="none" w:sz="0" w:space="0" w:color="auto"/>
                                              </w:divBdr>
                                              <w:divsChild>
                                                <w:div w:id="1292705840">
                                                  <w:marLeft w:val="0"/>
                                                  <w:marRight w:val="0"/>
                                                  <w:marTop w:val="0"/>
                                                  <w:marBottom w:val="0"/>
                                                  <w:divBdr>
                                                    <w:top w:val="none" w:sz="0" w:space="0" w:color="auto"/>
                                                    <w:left w:val="none" w:sz="0" w:space="0" w:color="auto"/>
                                                    <w:bottom w:val="none" w:sz="0" w:space="0" w:color="auto"/>
                                                    <w:right w:val="none" w:sz="0" w:space="0" w:color="auto"/>
                                                  </w:divBdr>
                                                  <w:divsChild>
                                                    <w:div w:id="1776703456">
                                                      <w:marLeft w:val="0"/>
                                                      <w:marRight w:val="0"/>
                                                      <w:marTop w:val="0"/>
                                                      <w:marBottom w:val="0"/>
                                                      <w:divBdr>
                                                        <w:top w:val="none" w:sz="0" w:space="0" w:color="auto"/>
                                                        <w:left w:val="none" w:sz="0" w:space="0" w:color="auto"/>
                                                        <w:bottom w:val="none" w:sz="0" w:space="0" w:color="auto"/>
                                                        <w:right w:val="none" w:sz="0" w:space="0" w:color="auto"/>
                                                      </w:divBdr>
                                                      <w:divsChild>
                                                        <w:div w:id="1772429400">
                                                          <w:marLeft w:val="0"/>
                                                          <w:marRight w:val="0"/>
                                                          <w:marTop w:val="0"/>
                                                          <w:marBottom w:val="0"/>
                                                          <w:divBdr>
                                                            <w:top w:val="none" w:sz="0" w:space="0" w:color="auto"/>
                                                            <w:left w:val="none" w:sz="0" w:space="0" w:color="auto"/>
                                                            <w:bottom w:val="none" w:sz="0" w:space="0" w:color="auto"/>
                                                            <w:right w:val="none" w:sz="0" w:space="0" w:color="auto"/>
                                                          </w:divBdr>
                                                          <w:divsChild>
                                                            <w:div w:id="1461264459">
                                                              <w:marLeft w:val="0"/>
                                                              <w:marRight w:val="0"/>
                                                              <w:marTop w:val="0"/>
                                                              <w:marBottom w:val="0"/>
                                                              <w:divBdr>
                                                                <w:top w:val="none" w:sz="0" w:space="0" w:color="auto"/>
                                                                <w:left w:val="none" w:sz="0" w:space="0" w:color="auto"/>
                                                                <w:bottom w:val="none" w:sz="0" w:space="0" w:color="auto"/>
                                                                <w:right w:val="none" w:sz="0" w:space="0" w:color="auto"/>
                                                              </w:divBdr>
                                                              <w:divsChild>
                                                                <w:div w:id="1282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609501">
      <w:bodyDiv w:val="1"/>
      <w:marLeft w:val="0"/>
      <w:marRight w:val="0"/>
      <w:marTop w:val="0"/>
      <w:marBottom w:val="0"/>
      <w:divBdr>
        <w:top w:val="none" w:sz="0" w:space="0" w:color="auto"/>
        <w:left w:val="none" w:sz="0" w:space="0" w:color="auto"/>
        <w:bottom w:val="none" w:sz="0" w:space="0" w:color="auto"/>
        <w:right w:val="none" w:sz="0" w:space="0" w:color="auto"/>
      </w:divBdr>
      <w:divsChild>
        <w:div w:id="730425659">
          <w:marLeft w:val="0"/>
          <w:marRight w:val="0"/>
          <w:marTop w:val="0"/>
          <w:marBottom w:val="0"/>
          <w:divBdr>
            <w:top w:val="none" w:sz="0" w:space="0" w:color="auto"/>
            <w:left w:val="none" w:sz="0" w:space="0" w:color="auto"/>
            <w:bottom w:val="none" w:sz="0" w:space="0" w:color="auto"/>
            <w:right w:val="none" w:sz="0" w:space="0" w:color="auto"/>
          </w:divBdr>
          <w:divsChild>
            <w:div w:id="32656674">
              <w:marLeft w:val="0"/>
              <w:marRight w:val="0"/>
              <w:marTop w:val="0"/>
              <w:marBottom w:val="0"/>
              <w:divBdr>
                <w:top w:val="none" w:sz="0" w:space="0" w:color="auto"/>
                <w:left w:val="none" w:sz="0" w:space="0" w:color="auto"/>
                <w:bottom w:val="none" w:sz="0" w:space="0" w:color="auto"/>
                <w:right w:val="none" w:sz="0" w:space="0" w:color="auto"/>
              </w:divBdr>
              <w:divsChild>
                <w:div w:id="720788626">
                  <w:marLeft w:val="0"/>
                  <w:marRight w:val="0"/>
                  <w:marTop w:val="0"/>
                  <w:marBottom w:val="0"/>
                  <w:divBdr>
                    <w:top w:val="none" w:sz="0" w:space="0" w:color="auto"/>
                    <w:left w:val="none" w:sz="0" w:space="0" w:color="auto"/>
                    <w:bottom w:val="none" w:sz="0" w:space="0" w:color="auto"/>
                    <w:right w:val="none" w:sz="0" w:space="0" w:color="auto"/>
                  </w:divBdr>
                  <w:divsChild>
                    <w:div w:id="246040105">
                      <w:marLeft w:val="0"/>
                      <w:marRight w:val="0"/>
                      <w:marTop w:val="0"/>
                      <w:marBottom w:val="0"/>
                      <w:divBdr>
                        <w:top w:val="none" w:sz="0" w:space="0" w:color="auto"/>
                        <w:left w:val="none" w:sz="0" w:space="0" w:color="auto"/>
                        <w:bottom w:val="none" w:sz="0" w:space="0" w:color="auto"/>
                        <w:right w:val="none" w:sz="0" w:space="0" w:color="auto"/>
                      </w:divBdr>
                      <w:divsChild>
                        <w:div w:id="14621505">
                          <w:marLeft w:val="480"/>
                          <w:marRight w:val="0"/>
                          <w:marTop w:val="0"/>
                          <w:marBottom w:val="0"/>
                          <w:divBdr>
                            <w:top w:val="none" w:sz="0" w:space="0" w:color="auto"/>
                            <w:left w:val="none" w:sz="0" w:space="0" w:color="auto"/>
                            <w:bottom w:val="none" w:sz="0" w:space="0" w:color="auto"/>
                            <w:right w:val="none" w:sz="0" w:space="0" w:color="auto"/>
                          </w:divBdr>
                          <w:divsChild>
                            <w:div w:id="177278029">
                              <w:marLeft w:val="0"/>
                              <w:marRight w:val="0"/>
                              <w:marTop w:val="0"/>
                              <w:marBottom w:val="0"/>
                              <w:divBdr>
                                <w:top w:val="none" w:sz="0" w:space="0" w:color="auto"/>
                                <w:left w:val="none" w:sz="0" w:space="0" w:color="auto"/>
                                <w:bottom w:val="none" w:sz="0" w:space="0" w:color="auto"/>
                                <w:right w:val="none" w:sz="0" w:space="0" w:color="auto"/>
                              </w:divBdr>
                              <w:divsChild>
                                <w:div w:id="117337713">
                                  <w:marLeft w:val="0"/>
                                  <w:marRight w:val="0"/>
                                  <w:marTop w:val="0"/>
                                  <w:marBottom w:val="0"/>
                                  <w:divBdr>
                                    <w:top w:val="none" w:sz="0" w:space="0" w:color="auto"/>
                                    <w:left w:val="none" w:sz="0" w:space="0" w:color="auto"/>
                                    <w:bottom w:val="none" w:sz="0" w:space="0" w:color="auto"/>
                                    <w:right w:val="none" w:sz="0" w:space="0" w:color="auto"/>
                                  </w:divBdr>
                                  <w:divsChild>
                                    <w:div w:id="2068991528">
                                      <w:marLeft w:val="0"/>
                                      <w:marRight w:val="0"/>
                                      <w:marTop w:val="240"/>
                                      <w:marBottom w:val="0"/>
                                      <w:divBdr>
                                        <w:top w:val="none" w:sz="0" w:space="0" w:color="auto"/>
                                        <w:left w:val="none" w:sz="0" w:space="0" w:color="auto"/>
                                        <w:bottom w:val="none" w:sz="0" w:space="0" w:color="auto"/>
                                        <w:right w:val="none" w:sz="0" w:space="0" w:color="auto"/>
                                      </w:divBdr>
                                      <w:divsChild>
                                        <w:div w:id="1168180668">
                                          <w:marLeft w:val="0"/>
                                          <w:marRight w:val="0"/>
                                          <w:marTop w:val="0"/>
                                          <w:marBottom w:val="0"/>
                                          <w:divBdr>
                                            <w:top w:val="none" w:sz="0" w:space="0" w:color="auto"/>
                                            <w:left w:val="none" w:sz="0" w:space="0" w:color="auto"/>
                                            <w:bottom w:val="none" w:sz="0" w:space="0" w:color="auto"/>
                                            <w:right w:val="none" w:sz="0" w:space="0" w:color="auto"/>
                                          </w:divBdr>
                                          <w:divsChild>
                                            <w:div w:id="1775786722">
                                              <w:marLeft w:val="0"/>
                                              <w:marRight w:val="0"/>
                                              <w:marTop w:val="0"/>
                                              <w:marBottom w:val="0"/>
                                              <w:divBdr>
                                                <w:top w:val="none" w:sz="0" w:space="0" w:color="auto"/>
                                                <w:left w:val="none" w:sz="0" w:space="0" w:color="auto"/>
                                                <w:bottom w:val="none" w:sz="0" w:space="0" w:color="auto"/>
                                                <w:right w:val="none" w:sz="0" w:space="0" w:color="auto"/>
                                              </w:divBdr>
                                              <w:divsChild>
                                                <w:div w:id="599795724">
                                                  <w:marLeft w:val="0"/>
                                                  <w:marRight w:val="0"/>
                                                  <w:marTop w:val="0"/>
                                                  <w:marBottom w:val="0"/>
                                                  <w:divBdr>
                                                    <w:top w:val="none" w:sz="0" w:space="0" w:color="auto"/>
                                                    <w:left w:val="none" w:sz="0" w:space="0" w:color="auto"/>
                                                    <w:bottom w:val="none" w:sz="0" w:space="0" w:color="auto"/>
                                                    <w:right w:val="none" w:sz="0" w:space="0" w:color="auto"/>
                                                  </w:divBdr>
                                                  <w:divsChild>
                                                    <w:div w:id="335958800">
                                                      <w:marLeft w:val="0"/>
                                                      <w:marRight w:val="0"/>
                                                      <w:marTop w:val="0"/>
                                                      <w:marBottom w:val="0"/>
                                                      <w:divBdr>
                                                        <w:top w:val="none" w:sz="0" w:space="0" w:color="auto"/>
                                                        <w:left w:val="none" w:sz="0" w:space="0" w:color="auto"/>
                                                        <w:bottom w:val="none" w:sz="0" w:space="0" w:color="auto"/>
                                                        <w:right w:val="none" w:sz="0" w:space="0" w:color="auto"/>
                                                      </w:divBdr>
                                                      <w:divsChild>
                                                        <w:div w:id="1154686301">
                                                          <w:marLeft w:val="0"/>
                                                          <w:marRight w:val="0"/>
                                                          <w:marTop w:val="0"/>
                                                          <w:marBottom w:val="0"/>
                                                          <w:divBdr>
                                                            <w:top w:val="none" w:sz="0" w:space="0" w:color="auto"/>
                                                            <w:left w:val="none" w:sz="0" w:space="0" w:color="auto"/>
                                                            <w:bottom w:val="none" w:sz="0" w:space="0" w:color="auto"/>
                                                            <w:right w:val="none" w:sz="0" w:space="0" w:color="auto"/>
                                                          </w:divBdr>
                                                          <w:divsChild>
                                                            <w:div w:id="1794056933">
                                                              <w:marLeft w:val="0"/>
                                                              <w:marRight w:val="0"/>
                                                              <w:marTop w:val="0"/>
                                                              <w:marBottom w:val="0"/>
                                                              <w:divBdr>
                                                                <w:top w:val="none" w:sz="0" w:space="0" w:color="auto"/>
                                                                <w:left w:val="none" w:sz="0" w:space="0" w:color="auto"/>
                                                                <w:bottom w:val="none" w:sz="0" w:space="0" w:color="auto"/>
                                                                <w:right w:val="none" w:sz="0" w:space="0" w:color="auto"/>
                                                              </w:divBdr>
                                                              <w:divsChild>
                                                                <w:div w:id="19126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131717">
      <w:bodyDiv w:val="1"/>
      <w:marLeft w:val="0"/>
      <w:marRight w:val="0"/>
      <w:marTop w:val="0"/>
      <w:marBottom w:val="0"/>
      <w:divBdr>
        <w:top w:val="none" w:sz="0" w:space="0" w:color="auto"/>
        <w:left w:val="none" w:sz="0" w:space="0" w:color="auto"/>
        <w:bottom w:val="none" w:sz="0" w:space="0" w:color="auto"/>
        <w:right w:val="none" w:sz="0" w:space="0" w:color="auto"/>
      </w:divBdr>
    </w:div>
    <w:div w:id="1020201699">
      <w:bodyDiv w:val="1"/>
      <w:marLeft w:val="0"/>
      <w:marRight w:val="0"/>
      <w:marTop w:val="0"/>
      <w:marBottom w:val="0"/>
      <w:divBdr>
        <w:top w:val="none" w:sz="0" w:space="0" w:color="auto"/>
        <w:left w:val="none" w:sz="0" w:space="0" w:color="auto"/>
        <w:bottom w:val="none" w:sz="0" w:space="0" w:color="auto"/>
        <w:right w:val="none" w:sz="0" w:space="0" w:color="auto"/>
      </w:divBdr>
    </w:div>
    <w:div w:id="1024282414">
      <w:bodyDiv w:val="1"/>
      <w:marLeft w:val="0"/>
      <w:marRight w:val="0"/>
      <w:marTop w:val="0"/>
      <w:marBottom w:val="0"/>
      <w:divBdr>
        <w:top w:val="none" w:sz="0" w:space="0" w:color="auto"/>
        <w:left w:val="none" w:sz="0" w:space="0" w:color="auto"/>
        <w:bottom w:val="none" w:sz="0" w:space="0" w:color="auto"/>
        <w:right w:val="none" w:sz="0" w:space="0" w:color="auto"/>
      </w:divBdr>
    </w:div>
    <w:div w:id="1160774566">
      <w:bodyDiv w:val="1"/>
      <w:marLeft w:val="0"/>
      <w:marRight w:val="0"/>
      <w:marTop w:val="0"/>
      <w:marBottom w:val="0"/>
      <w:divBdr>
        <w:top w:val="none" w:sz="0" w:space="0" w:color="auto"/>
        <w:left w:val="none" w:sz="0" w:space="0" w:color="auto"/>
        <w:bottom w:val="none" w:sz="0" w:space="0" w:color="auto"/>
        <w:right w:val="none" w:sz="0" w:space="0" w:color="auto"/>
      </w:divBdr>
    </w:div>
    <w:div w:id="1486312037">
      <w:bodyDiv w:val="1"/>
      <w:marLeft w:val="0"/>
      <w:marRight w:val="0"/>
      <w:marTop w:val="0"/>
      <w:marBottom w:val="0"/>
      <w:divBdr>
        <w:top w:val="none" w:sz="0" w:space="0" w:color="auto"/>
        <w:left w:val="none" w:sz="0" w:space="0" w:color="auto"/>
        <w:bottom w:val="none" w:sz="0" w:space="0" w:color="auto"/>
        <w:right w:val="none" w:sz="0" w:space="0" w:color="auto"/>
      </w:divBdr>
    </w:div>
    <w:div w:id="1774856370">
      <w:bodyDiv w:val="1"/>
      <w:marLeft w:val="0"/>
      <w:marRight w:val="0"/>
      <w:marTop w:val="0"/>
      <w:marBottom w:val="0"/>
      <w:divBdr>
        <w:top w:val="none" w:sz="0" w:space="0" w:color="auto"/>
        <w:left w:val="none" w:sz="0" w:space="0" w:color="auto"/>
        <w:bottom w:val="none" w:sz="0" w:space="0" w:color="auto"/>
        <w:right w:val="none" w:sz="0" w:space="0" w:color="auto"/>
      </w:divBdr>
    </w:div>
    <w:div w:id="1801730187">
      <w:bodyDiv w:val="1"/>
      <w:marLeft w:val="0"/>
      <w:marRight w:val="0"/>
      <w:marTop w:val="0"/>
      <w:marBottom w:val="0"/>
      <w:divBdr>
        <w:top w:val="none" w:sz="0" w:space="0" w:color="auto"/>
        <w:left w:val="none" w:sz="0" w:space="0" w:color="auto"/>
        <w:bottom w:val="none" w:sz="0" w:space="0" w:color="auto"/>
        <w:right w:val="none" w:sz="0" w:space="0" w:color="auto"/>
      </w:divBdr>
    </w:div>
    <w:div w:id="1885602982">
      <w:bodyDiv w:val="1"/>
      <w:marLeft w:val="0"/>
      <w:marRight w:val="0"/>
      <w:marTop w:val="0"/>
      <w:marBottom w:val="0"/>
      <w:divBdr>
        <w:top w:val="none" w:sz="0" w:space="0" w:color="auto"/>
        <w:left w:val="none" w:sz="0" w:space="0" w:color="auto"/>
        <w:bottom w:val="none" w:sz="0" w:space="0" w:color="auto"/>
        <w:right w:val="none" w:sz="0" w:space="0" w:color="auto"/>
      </w:divBdr>
    </w:div>
    <w:div w:id="1953659476">
      <w:bodyDiv w:val="1"/>
      <w:marLeft w:val="0"/>
      <w:marRight w:val="0"/>
      <w:marTop w:val="0"/>
      <w:marBottom w:val="0"/>
      <w:divBdr>
        <w:top w:val="none" w:sz="0" w:space="0" w:color="auto"/>
        <w:left w:val="none" w:sz="0" w:space="0" w:color="auto"/>
        <w:bottom w:val="none" w:sz="0" w:space="0" w:color="auto"/>
        <w:right w:val="none" w:sz="0" w:space="0" w:color="auto"/>
      </w:divBdr>
      <w:divsChild>
        <w:div w:id="1468890737">
          <w:marLeft w:val="0"/>
          <w:marRight w:val="0"/>
          <w:marTop w:val="0"/>
          <w:marBottom w:val="0"/>
          <w:divBdr>
            <w:top w:val="none" w:sz="0" w:space="0" w:color="auto"/>
            <w:left w:val="none" w:sz="0" w:space="0" w:color="auto"/>
            <w:bottom w:val="none" w:sz="0" w:space="0" w:color="auto"/>
            <w:right w:val="none" w:sz="0" w:space="0" w:color="auto"/>
          </w:divBdr>
          <w:divsChild>
            <w:div w:id="2129084559">
              <w:marLeft w:val="0"/>
              <w:marRight w:val="0"/>
              <w:marTop w:val="0"/>
              <w:marBottom w:val="0"/>
              <w:divBdr>
                <w:top w:val="none" w:sz="0" w:space="0" w:color="auto"/>
                <w:left w:val="none" w:sz="0" w:space="0" w:color="auto"/>
                <w:bottom w:val="none" w:sz="0" w:space="0" w:color="auto"/>
                <w:right w:val="none" w:sz="0" w:space="0" w:color="auto"/>
              </w:divBdr>
            </w:div>
          </w:divsChild>
        </w:div>
        <w:div w:id="1516380639">
          <w:marLeft w:val="0"/>
          <w:marRight w:val="0"/>
          <w:marTop w:val="0"/>
          <w:marBottom w:val="0"/>
          <w:divBdr>
            <w:top w:val="none" w:sz="0" w:space="0" w:color="auto"/>
            <w:left w:val="none" w:sz="0" w:space="0" w:color="auto"/>
            <w:bottom w:val="none" w:sz="0" w:space="0" w:color="auto"/>
            <w:right w:val="none" w:sz="0" w:space="0" w:color="auto"/>
          </w:divBdr>
        </w:div>
      </w:divsChild>
    </w:div>
    <w:div w:id="2065057621">
      <w:bodyDiv w:val="1"/>
      <w:marLeft w:val="0"/>
      <w:marRight w:val="0"/>
      <w:marTop w:val="0"/>
      <w:marBottom w:val="0"/>
      <w:divBdr>
        <w:top w:val="none" w:sz="0" w:space="0" w:color="auto"/>
        <w:left w:val="none" w:sz="0" w:space="0" w:color="auto"/>
        <w:bottom w:val="none" w:sz="0" w:space="0" w:color="auto"/>
        <w:right w:val="none" w:sz="0" w:space="0" w:color="auto"/>
      </w:divBdr>
    </w:div>
    <w:div w:id="2140341935">
      <w:bodyDiv w:val="1"/>
      <w:marLeft w:val="0"/>
      <w:marRight w:val="0"/>
      <w:marTop w:val="0"/>
      <w:marBottom w:val="0"/>
      <w:divBdr>
        <w:top w:val="none" w:sz="0" w:space="0" w:color="auto"/>
        <w:left w:val="none" w:sz="0" w:space="0" w:color="auto"/>
        <w:bottom w:val="none" w:sz="0" w:space="0" w:color="auto"/>
        <w:right w:val="none" w:sz="0" w:space="0" w:color="auto"/>
      </w:divBdr>
      <w:divsChild>
        <w:div w:id="509026289">
          <w:marLeft w:val="0"/>
          <w:marRight w:val="0"/>
          <w:marTop w:val="0"/>
          <w:marBottom w:val="0"/>
          <w:divBdr>
            <w:top w:val="none" w:sz="0" w:space="0" w:color="auto"/>
            <w:left w:val="none" w:sz="0" w:space="0" w:color="auto"/>
            <w:bottom w:val="none" w:sz="0" w:space="0" w:color="auto"/>
            <w:right w:val="none" w:sz="0" w:space="0" w:color="auto"/>
          </w:divBdr>
          <w:divsChild>
            <w:div w:id="1528955378">
              <w:marLeft w:val="0"/>
              <w:marRight w:val="0"/>
              <w:marTop w:val="0"/>
              <w:marBottom w:val="0"/>
              <w:divBdr>
                <w:top w:val="none" w:sz="0" w:space="0" w:color="auto"/>
                <w:left w:val="none" w:sz="0" w:space="0" w:color="auto"/>
                <w:bottom w:val="none" w:sz="0" w:space="0" w:color="auto"/>
                <w:right w:val="none" w:sz="0" w:space="0" w:color="auto"/>
              </w:divBdr>
              <w:divsChild>
                <w:div w:id="1479423022">
                  <w:marLeft w:val="0"/>
                  <w:marRight w:val="0"/>
                  <w:marTop w:val="0"/>
                  <w:marBottom w:val="0"/>
                  <w:divBdr>
                    <w:top w:val="none" w:sz="0" w:space="0" w:color="auto"/>
                    <w:left w:val="none" w:sz="0" w:space="0" w:color="auto"/>
                    <w:bottom w:val="none" w:sz="0" w:space="0" w:color="auto"/>
                    <w:right w:val="none" w:sz="0" w:space="0" w:color="auto"/>
                  </w:divBdr>
                  <w:divsChild>
                    <w:div w:id="730546343">
                      <w:marLeft w:val="0"/>
                      <w:marRight w:val="0"/>
                      <w:marTop w:val="0"/>
                      <w:marBottom w:val="0"/>
                      <w:divBdr>
                        <w:top w:val="none" w:sz="0" w:space="0" w:color="auto"/>
                        <w:left w:val="none" w:sz="0" w:space="0" w:color="auto"/>
                        <w:bottom w:val="none" w:sz="0" w:space="0" w:color="auto"/>
                        <w:right w:val="none" w:sz="0" w:space="0" w:color="auto"/>
                      </w:divBdr>
                      <w:divsChild>
                        <w:div w:id="1777209593">
                          <w:marLeft w:val="480"/>
                          <w:marRight w:val="0"/>
                          <w:marTop w:val="0"/>
                          <w:marBottom w:val="0"/>
                          <w:divBdr>
                            <w:top w:val="none" w:sz="0" w:space="0" w:color="auto"/>
                            <w:left w:val="none" w:sz="0" w:space="0" w:color="auto"/>
                            <w:bottom w:val="none" w:sz="0" w:space="0" w:color="auto"/>
                            <w:right w:val="none" w:sz="0" w:space="0" w:color="auto"/>
                          </w:divBdr>
                          <w:divsChild>
                            <w:div w:id="1998536861">
                              <w:marLeft w:val="0"/>
                              <w:marRight w:val="0"/>
                              <w:marTop w:val="0"/>
                              <w:marBottom w:val="0"/>
                              <w:divBdr>
                                <w:top w:val="none" w:sz="0" w:space="0" w:color="auto"/>
                                <w:left w:val="none" w:sz="0" w:space="0" w:color="auto"/>
                                <w:bottom w:val="none" w:sz="0" w:space="0" w:color="auto"/>
                                <w:right w:val="none" w:sz="0" w:space="0" w:color="auto"/>
                              </w:divBdr>
                              <w:divsChild>
                                <w:div w:id="1995916112">
                                  <w:marLeft w:val="0"/>
                                  <w:marRight w:val="0"/>
                                  <w:marTop w:val="0"/>
                                  <w:marBottom w:val="0"/>
                                  <w:divBdr>
                                    <w:top w:val="none" w:sz="0" w:space="0" w:color="auto"/>
                                    <w:left w:val="none" w:sz="0" w:space="0" w:color="auto"/>
                                    <w:bottom w:val="none" w:sz="0" w:space="0" w:color="auto"/>
                                    <w:right w:val="none" w:sz="0" w:space="0" w:color="auto"/>
                                  </w:divBdr>
                                  <w:divsChild>
                                    <w:div w:id="154997988">
                                      <w:marLeft w:val="0"/>
                                      <w:marRight w:val="0"/>
                                      <w:marTop w:val="240"/>
                                      <w:marBottom w:val="0"/>
                                      <w:divBdr>
                                        <w:top w:val="none" w:sz="0" w:space="0" w:color="auto"/>
                                        <w:left w:val="none" w:sz="0" w:space="0" w:color="auto"/>
                                        <w:bottom w:val="none" w:sz="0" w:space="0" w:color="auto"/>
                                        <w:right w:val="none" w:sz="0" w:space="0" w:color="auto"/>
                                      </w:divBdr>
                                      <w:divsChild>
                                        <w:div w:id="2106417219">
                                          <w:marLeft w:val="0"/>
                                          <w:marRight w:val="0"/>
                                          <w:marTop w:val="0"/>
                                          <w:marBottom w:val="0"/>
                                          <w:divBdr>
                                            <w:top w:val="none" w:sz="0" w:space="0" w:color="auto"/>
                                            <w:left w:val="none" w:sz="0" w:space="0" w:color="auto"/>
                                            <w:bottom w:val="none" w:sz="0" w:space="0" w:color="auto"/>
                                            <w:right w:val="none" w:sz="0" w:space="0" w:color="auto"/>
                                          </w:divBdr>
                                          <w:divsChild>
                                            <w:div w:id="398940633">
                                              <w:marLeft w:val="0"/>
                                              <w:marRight w:val="0"/>
                                              <w:marTop w:val="0"/>
                                              <w:marBottom w:val="0"/>
                                              <w:divBdr>
                                                <w:top w:val="none" w:sz="0" w:space="0" w:color="auto"/>
                                                <w:left w:val="none" w:sz="0" w:space="0" w:color="auto"/>
                                                <w:bottom w:val="none" w:sz="0" w:space="0" w:color="auto"/>
                                                <w:right w:val="none" w:sz="0" w:space="0" w:color="auto"/>
                                              </w:divBdr>
                                              <w:divsChild>
                                                <w:div w:id="1500541941">
                                                  <w:marLeft w:val="0"/>
                                                  <w:marRight w:val="0"/>
                                                  <w:marTop w:val="0"/>
                                                  <w:marBottom w:val="0"/>
                                                  <w:divBdr>
                                                    <w:top w:val="none" w:sz="0" w:space="0" w:color="auto"/>
                                                    <w:left w:val="none" w:sz="0" w:space="0" w:color="auto"/>
                                                    <w:bottom w:val="none" w:sz="0" w:space="0" w:color="auto"/>
                                                    <w:right w:val="none" w:sz="0" w:space="0" w:color="auto"/>
                                                  </w:divBdr>
                                                  <w:divsChild>
                                                    <w:div w:id="373047449">
                                                      <w:marLeft w:val="0"/>
                                                      <w:marRight w:val="0"/>
                                                      <w:marTop w:val="0"/>
                                                      <w:marBottom w:val="0"/>
                                                      <w:divBdr>
                                                        <w:top w:val="none" w:sz="0" w:space="0" w:color="auto"/>
                                                        <w:left w:val="none" w:sz="0" w:space="0" w:color="auto"/>
                                                        <w:bottom w:val="none" w:sz="0" w:space="0" w:color="auto"/>
                                                        <w:right w:val="none" w:sz="0" w:space="0" w:color="auto"/>
                                                      </w:divBdr>
                                                      <w:divsChild>
                                                        <w:div w:id="2125420891">
                                                          <w:marLeft w:val="0"/>
                                                          <w:marRight w:val="0"/>
                                                          <w:marTop w:val="0"/>
                                                          <w:marBottom w:val="0"/>
                                                          <w:divBdr>
                                                            <w:top w:val="none" w:sz="0" w:space="0" w:color="auto"/>
                                                            <w:left w:val="none" w:sz="0" w:space="0" w:color="auto"/>
                                                            <w:bottom w:val="none" w:sz="0" w:space="0" w:color="auto"/>
                                                            <w:right w:val="none" w:sz="0" w:space="0" w:color="auto"/>
                                                          </w:divBdr>
                                                          <w:divsChild>
                                                            <w:div w:id="1264532708">
                                                              <w:marLeft w:val="0"/>
                                                              <w:marRight w:val="0"/>
                                                              <w:marTop w:val="0"/>
                                                              <w:marBottom w:val="0"/>
                                                              <w:divBdr>
                                                                <w:top w:val="none" w:sz="0" w:space="0" w:color="auto"/>
                                                                <w:left w:val="none" w:sz="0" w:space="0" w:color="auto"/>
                                                                <w:bottom w:val="none" w:sz="0" w:space="0" w:color="auto"/>
                                                                <w:right w:val="none" w:sz="0" w:space="0" w:color="auto"/>
                                                              </w:divBdr>
                                                              <w:divsChild>
                                                                <w:div w:id="8443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lizabeth.Stratford@ukhsa.gov.uk" TargetMode="External"/><Relationship Id="rId18" Type="http://schemas.openxmlformats.org/officeDocument/2006/relationships/hyperlink" Target="mailto:Kristina.Poole@ukhsa.gov.uk" TargetMode="External"/><Relationship Id="rId26" Type="http://schemas.openxmlformats.org/officeDocument/2006/relationships/hyperlink" Target="http://www.tfgm.com" TargetMode="External"/><Relationship Id="rId3" Type="http://schemas.openxmlformats.org/officeDocument/2006/relationships/styles" Target="styles.xml"/><Relationship Id="rId21" Type="http://schemas.openxmlformats.org/officeDocument/2006/relationships/hyperlink" Target="https://www.merseytravel.gov.uk/" TargetMode="External"/><Relationship Id="rId7" Type="http://schemas.openxmlformats.org/officeDocument/2006/relationships/endnotes" Target="endnotes.xml"/><Relationship Id="rId12" Type="http://schemas.openxmlformats.org/officeDocument/2006/relationships/hyperlink" Target="mailto:Matthieu.Pegorie@ukhsa.gov.uk" TargetMode="External"/><Relationship Id="rId17" Type="http://schemas.openxmlformats.org/officeDocument/2006/relationships/hyperlink" Target="https://www.cyclestreets.net/journey/" TargetMode="External"/><Relationship Id="rId25" Type="http://schemas.openxmlformats.org/officeDocument/2006/relationships/hyperlink" Target="https://www.lancashire.gov.uk/roads-parking-and-travel/public-transport/park-and-ride/" TargetMode="External"/><Relationship Id="rId2" Type="http://schemas.openxmlformats.org/officeDocument/2006/relationships/numbering" Target="numbering.xml"/><Relationship Id="rId16" Type="http://schemas.openxmlformats.org/officeDocument/2006/relationships/hyperlink" Target="https://www.google.com/maps" TargetMode="External"/><Relationship Id="rId20" Type="http://schemas.openxmlformats.org/officeDocument/2006/relationships/hyperlink" Target="mailto:paul.cleary@ukhsa.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dokia.Dardamissis@ukhsa.gov.uk" TargetMode="External"/><Relationship Id="rId24" Type="http://schemas.openxmlformats.org/officeDocument/2006/relationships/hyperlink" Target="https://www.lancashire.gov.uk/leisure-and-culture/cycling/cycle-routes/" TargetMode="External"/><Relationship Id="rId5" Type="http://schemas.openxmlformats.org/officeDocument/2006/relationships/webSettings" Target="webSettings.xml"/><Relationship Id="rId15" Type="http://schemas.openxmlformats.org/officeDocument/2006/relationships/hyperlink" Target="https://www.traveline.info/" TargetMode="External"/><Relationship Id="rId23" Type="http://schemas.openxmlformats.org/officeDocument/2006/relationships/hyperlink" Target="https://www.traveline.info/" TargetMode="External"/><Relationship Id="rId28" Type="http://schemas.openxmlformats.org/officeDocument/2006/relationships/footer" Target="footer2.xml"/><Relationship Id="rId10" Type="http://schemas.openxmlformats.org/officeDocument/2006/relationships/hyperlink" Target="mailto:Kristina.Poole@ukhsa.gov.uk" TargetMode="External"/><Relationship Id="rId19" Type="http://schemas.openxmlformats.org/officeDocument/2006/relationships/hyperlink" Target="mailto:NW-StRs@ukhsa.gov.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W-StRs@ukhsa.gov.uk" TargetMode="External"/><Relationship Id="rId22" Type="http://schemas.openxmlformats.org/officeDocument/2006/relationships/hyperlink" Target="http://cunardbuilding.com/waterfront/map/" TargetMode="External"/><Relationship Id="rId27" Type="http://schemas.openxmlformats.org/officeDocument/2006/relationships/hyperlink" Target="https://tfgm.com/cycling/cycle-hire" TargetMode="External"/><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nwpgmd.nhs.uk/Specialty_Schools/Public_Health" TargetMode="External"/><Relationship Id="rId1" Type="http://schemas.openxmlformats.org/officeDocument/2006/relationships/hyperlink" Target="https://www.fph.org.uk/training-careers/specialty-training/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1254B-E7F9-4F2E-9568-02D7CFE0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4174</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Plain document</vt:lpstr>
    </vt:vector>
  </TitlesOfParts>
  <Company>IMS3</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document</dc:title>
  <dc:creator>Andy.Liu@phe.gov.uk;rebecca.wagstaff@phe.gov.uk</dc:creator>
  <cp:lastModifiedBy>Jennifer Shaw</cp:lastModifiedBy>
  <cp:revision>2</cp:revision>
  <cp:lastPrinted>2023-02-07T18:18:00Z</cp:lastPrinted>
  <dcterms:created xsi:type="dcterms:W3CDTF">2024-01-17T09:39:00Z</dcterms:created>
  <dcterms:modified xsi:type="dcterms:W3CDTF">2024-01-17T09:39:00Z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2014-12-12T00:00:00Z</vt:filetime>
  </property>
  <property fmtid="{D5CDD505-2E9C-101B-9397-08002B2CF9AE}" pid="3" name="LastSaved">
    <vt:filetime>2015-02-02T00:00:00Z</vt:filetime>
  </property>
  <property fmtid="{D5CDD505-2E9C-101B-9397-08002B2CF9AE}" pid="4" name="Mendeley Document_1">
    <vt:lpwstr>True</vt:lpwstr>
  </property>
  <property fmtid="{D5CDD505-2E9C-101B-9397-08002B2CF9AE}" pid="5" name="Mendeley User Name_1">
    <vt:lpwstr>andrew.kb.liu@gmail.com@www.mendeley.com</vt:lpwstr>
  </property>
</Properties>
</file>